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8A0E7" w14:textId="4882B96F" w:rsidR="00C132F0" w:rsidRPr="001C25F5" w:rsidRDefault="006907FA" w:rsidP="00610C47">
      <w:pPr>
        <w:jc w:val="center"/>
        <w:rPr>
          <w:rFonts w:cstheme="minorHAnsi"/>
          <w:b/>
        </w:rPr>
      </w:pPr>
      <w:r w:rsidRPr="00B3749C">
        <w:rPr>
          <w:rFonts w:ascii="Times New Roman" w:hAnsi="Times New Roman" w:cs="Times New Roman"/>
          <w:b/>
          <w:noProof/>
          <w:sz w:val="24"/>
          <w:szCs w:val="24"/>
        </w:rPr>
        <w:drawing>
          <wp:anchor distT="0" distB="0" distL="114300" distR="114300" simplePos="0" relativeHeight="251668480" behindDoc="0" locked="0" layoutInCell="1" allowOverlap="1" wp14:anchorId="5A10BAFA" wp14:editId="548226D6">
            <wp:simplePos x="0" y="0"/>
            <wp:positionH relativeFrom="margin">
              <wp:posOffset>136085</wp:posOffset>
            </wp:positionH>
            <wp:positionV relativeFrom="margin">
              <wp:posOffset>-155575</wp:posOffset>
            </wp:positionV>
            <wp:extent cx="1781810" cy="442595"/>
            <wp:effectExtent l="0" t="0" r="8890" b="3175"/>
            <wp:wrapSquare wrapText="bothSides"/>
            <wp:docPr id="2" name="Picture 5">
              <a:extLst xmlns:a="http://schemas.openxmlformats.org/drawingml/2006/main">
                <a:ext uri="{FF2B5EF4-FFF2-40B4-BE49-F238E27FC236}">
                  <a16:creationId xmlns:a16="http://schemas.microsoft.com/office/drawing/2014/main" id="{AC9F97D1-FB36-4655-A73F-CAD0439BDA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AC9F97D1-FB36-4655-A73F-CAD0439BDAED}"/>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1810" cy="442595"/>
                    </a:xfrm>
                    <a:prstGeom prst="rect">
                      <a:avLst/>
                    </a:prstGeom>
                  </pic:spPr>
                </pic:pic>
              </a:graphicData>
            </a:graphic>
            <wp14:sizeRelH relativeFrom="margin">
              <wp14:pctWidth>0</wp14:pctWidth>
            </wp14:sizeRelH>
            <wp14:sizeRelV relativeFrom="margin">
              <wp14:pctHeight>0</wp14:pctHeight>
            </wp14:sizeRelV>
          </wp:anchor>
        </w:drawing>
      </w:r>
      <w:r w:rsidR="003470F5" w:rsidRPr="001C25F5">
        <w:rPr>
          <w:rFonts w:cstheme="minorHAnsi"/>
          <w:noProof/>
        </w:rPr>
        <w:drawing>
          <wp:anchor distT="0" distB="0" distL="114300" distR="114300" simplePos="0" relativeHeight="251663360" behindDoc="1" locked="0" layoutInCell="1" allowOverlap="1" wp14:anchorId="35C6AA7D" wp14:editId="21873AB4">
            <wp:simplePos x="0" y="0"/>
            <wp:positionH relativeFrom="page">
              <wp:posOffset>3398050</wp:posOffset>
            </wp:positionH>
            <wp:positionV relativeFrom="margin">
              <wp:posOffset>-302388</wp:posOffset>
            </wp:positionV>
            <wp:extent cx="690880" cy="692150"/>
            <wp:effectExtent l="0" t="0" r="0" b="0"/>
            <wp:wrapSquare wrapText="bothSides"/>
            <wp:docPr id="6" name="Picture 6" descr="C:\Documents and Settings\safarbek.soliev\Desktop\Тадж Герб.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safarbek.soliev\Desktop\Тадж Герб.jpeg"/>
                    <pic:cNvPicPr>
                      <a:picLocks noChangeAspect="1" noChangeArrowheads="1"/>
                    </pic:cNvPicPr>
                  </pic:nvPicPr>
                  <pic:blipFill>
                    <a:blip r:embed="rId12" cstate="print"/>
                    <a:srcRect/>
                    <a:stretch>
                      <a:fillRect/>
                    </a:stretch>
                  </pic:blipFill>
                  <pic:spPr bwMode="auto">
                    <a:xfrm>
                      <a:off x="0" y="0"/>
                      <a:ext cx="690880" cy="692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470F5" w:rsidRPr="001C25F5">
        <w:rPr>
          <w:rFonts w:eastAsiaTheme="minorEastAsia"/>
          <w:b/>
          <w:bCs/>
          <w:noProof/>
          <w:lang w:eastAsia="zh-CN"/>
        </w:rPr>
        <w:drawing>
          <wp:anchor distT="0" distB="0" distL="114300" distR="114300" simplePos="0" relativeHeight="251666432" behindDoc="0" locked="0" layoutInCell="1" allowOverlap="1" wp14:anchorId="3B289299" wp14:editId="07BF1484">
            <wp:simplePos x="0" y="0"/>
            <wp:positionH relativeFrom="margin">
              <wp:align>right</wp:align>
            </wp:positionH>
            <wp:positionV relativeFrom="margin">
              <wp:posOffset>-211661</wp:posOffset>
            </wp:positionV>
            <wp:extent cx="2829560" cy="565150"/>
            <wp:effectExtent l="0" t="0" r="0" b="0"/>
            <wp:wrapSquare wrapText="bothSides"/>
            <wp:docPr id="1" name="Picture 5" descr="A picture containing drawing&#10;&#10;Description automatically generated">
              <a:extLst xmlns:a="http://schemas.openxmlformats.org/drawingml/2006/main">
                <a:ext uri="{FF2B5EF4-FFF2-40B4-BE49-F238E27FC236}">
                  <a16:creationId xmlns:a16="http://schemas.microsoft.com/office/drawing/2014/main" id="{03EA184C-DA96-4877-83D4-D5EE13F9FE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drawing&#10;&#10;Description automatically generated">
                      <a:extLst>
                        <a:ext uri="{FF2B5EF4-FFF2-40B4-BE49-F238E27FC236}">
                          <a16:creationId xmlns:a16="http://schemas.microsoft.com/office/drawing/2014/main" id="{03EA184C-DA96-4877-83D4-D5EE13F9FE72}"/>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9560" cy="565150"/>
                    </a:xfrm>
                    <a:prstGeom prst="rect">
                      <a:avLst/>
                    </a:prstGeom>
                  </pic:spPr>
                </pic:pic>
              </a:graphicData>
            </a:graphic>
            <wp14:sizeRelH relativeFrom="margin">
              <wp14:pctWidth>0</wp14:pctWidth>
            </wp14:sizeRelH>
            <wp14:sizeRelV relativeFrom="margin">
              <wp14:pctHeight>0</wp14:pctHeight>
            </wp14:sizeRelV>
          </wp:anchor>
        </w:drawing>
      </w:r>
    </w:p>
    <w:p w14:paraId="7211ADB5" w14:textId="77777777" w:rsidR="0004413D" w:rsidRPr="001C25F5" w:rsidRDefault="00B074A1" w:rsidP="00B074A1">
      <w:pPr>
        <w:pStyle w:val="NoSpacing"/>
        <w:rPr>
          <w:rFonts w:cstheme="minorHAnsi"/>
          <w:b/>
        </w:rPr>
      </w:pPr>
      <w:r w:rsidRPr="001C25F5">
        <w:rPr>
          <w:rFonts w:cstheme="minorHAnsi"/>
          <w:b/>
        </w:rPr>
        <w:t xml:space="preserve">     </w:t>
      </w:r>
    </w:p>
    <w:p w14:paraId="2B41F942" w14:textId="77777777" w:rsidR="00DA411B" w:rsidRPr="001C25F5" w:rsidRDefault="00DA411B" w:rsidP="0004413D">
      <w:pPr>
        <w:pStyle w:val="NoSpacing"/>
        <w:ind w:left="3600" w:firstLine="720"/>
        <w:rPr>
          <w:rFonts w:cstheme="minorHAnsi"/>
          <w:b/>
        </w:rPr>
      </w:pPr>
    </w:p>
    <w:p w14:paraId="72BB26A5" w14:textId="77777777" w:rsidR="006907FA" w:rsidRPr="00D6165D" w:rsidRDefault="006907FA" w:rsidP="006907FA">
      <w:pPr>
        <w:spacing w:before="100" w:beforeAutospacing="1" w:after="100" w:afterAutospacing="1" w:line="240" w:lineRule="auto"/>
        <w:jc w:val="center"/>
        <w:rPr>
          <w:rFonts w:asciiTheme="majorBidi" w:eastAsia="Times New Roman" w:hAnsiTheme="majorBidi" w:cstheme="majorBidi"/>
          <w:b/>
          <w:lang w:val="tg-Cyrl-TJ"/>
        </w:rPr>
      </w:pPr>
      <w:r w:rsidRPr="00D6165D">
        <w:rPr>
          <w:rFonts w:asciiTheme="majorBidi" w:eastAsia="Times New Roman" w:hAnsiTheme="majorBidi" w:cstheme="majorBidi"/>
          <w:b/>
          <w:lang w:val="tg-Cyrl-TJ"/>
        </w:rPr>
        <w:t>Варақаи матбуотӣ</w:t>
      </w:r>
    </w:p>
    <w:p w14:paraId="2B4ACF66" w14:textId="05F198F9" w:rsidR="009418FC" w:rsidRPr="00D6165D" w:rsidRDefault="009F3DB0" w:rsidP="00610C47">
      <w:pPr>
        <w:pStyle w:val="NoSpacing"/>
        <w:jc w:val="center"/>
        <w:rPr>
          <w:rStyle w:val="jlqj4b"/>
          <w:rFonts w:asciiTheme="majorBidi" w:hAnsiTheme="majorBidi" w:cstheme="majorBidi"/>
          <w:b/>
          <w:bCs/>
          <w:lang w:val="tg-Cyrl-TJ"/>
        </w:rPr>
      </w:pPr>
      <w:del w:id="0" w:author="Manuchehr Rakhmonov" w:date="2020-12-26T10:52:00Z">
        <w:r w:rsidRPr="00D6165D" w:rsidDel="00C64DE4">
          <w:rPr>
            <w:rStyle w:val="jlqj4b"/>
            <w:rFonts w:asciiTheme="majorBidi" w:hAnsiTheme="majorBidi" w:cstheme="majorBidi"/>
            <w:b/>
            <w:bCs/>
            <w:lang w:val="tg-Cyrl-TJ"/>
          </w:rPr>
          <w:delText xml:space="preserve">Вазорати </w:delText>
        </w:r>
        <w:r w:rsidR="003B169E" w:rsidRPr="00D6165D" w:rsidDel="00C64DE4">
          <w:rPr>
            <w:rStyle w:val="jlqj4b"/>
            <w:rFonts w:asciiTheme="majorBidi" w:hAnsiTheme="majorBidi" w:cstheme="majorBidi"/>
            <w:b/>
            <w:bCs/>
            <w:lang w:val="tg-Cyrl-TJ"/>
          </w:rPr>
          <w:delText xml:space="preserve">рушди </w:delText>
        </w:r>
        <w:r w:rsidRPr="00D6165D" w:rsidDel="00C64DE4">
          <w:rPr>
            <w:rStyle w:val="jlqj4b"/>
            <w:rFonts w:asciiTheme="majorBidi" w:hAnsiTheme="majorBidi" w:cstheme="majorBidi"/>
            <w:b/>
            <w:bCs/>
            <w:lang w:val="tg-Cyrl-TJ"/>
          </w:rPr>
          <w:delText>иқтисод ва савдо</w:delText>
        </w:r>
      </w:del>
      <w:ins w:id="1" w:author="Manuchehr Rakhmonov" w:date="2020-12-26T10:52:00Z">
        <w:r w:rsidR="00C64DE4">
          <w:rPr>
            <w:rStyle w:val="jlqj4b"/>
            <w:rFonts w:asciiTheme="majorBidi" w:hAnsiTheme="majorBidi" w:cstheme="majorBidi"/>
            <w:b/>
            <w:bCs/>
            <w:lang w:val="tg-Cyrl-TJ"/>
          </w:rPr>
          <w:t>Сохторҳои давлатӣ</w:t>
        </w:r>
      </w:ins>
      <w:bookmarkStart w:id="2" w:name="_GoBack"/>
      <w:bookmarkEnd w:id="2"/>
      <w:r w:rsidRPr="00D6165D">
        <w:rPr>
          <w:rStyle w:val="jlqj4b"/>
          <w:rFonts w:asciiTheme="majorBidi" w:hAnsiTheme="majorBidi" w:cstheme="majorBidi"/>
          <w:b/>
          <w:bCs/>
          <w:lang w:val="tg-Cyrl-TJ"/>
        </w:rPr>
        <w:t xml:space="preserve"> </w:t>
      </w:r>
      <w:r w:rsidR="007C7E6C" w:rsidRPr="00D6165D">
        <w:rPr>
          <w:rStyle w:val="jlqj4b"/>
          <w:rFonts w:asciiTheme="majorBidi" w:hAnsiTheme="majorBidi" w:cstheme="majorBidi"/>
          <w:b/>
          <w:bCs/>
          <w:lang w:val="tg-Cyrl-TJ"/>
        </w:rPr>
        <w:t>ва Созмони Милали Муттаҳид дар Тоҷикистон барои муҳокимаи чаҳорчӯбаи маблағгузорӣ барои ноил шудан ба афзалиятҳои миллӣ ва Ҳ</w:t>
      </w:r>
      <w:r w:rsidR="00820F7A" w:rsidRPr="00D6165D">
        <w:rPr>
          <w:rStyle w:val="jlqj4b"/>
          <w:rFonts w:asciiTheme="majorBidi" w:hAnsiTheme="majorBidi" w:cstheme="majorBidi"/>
          <w:b/>
          <w:bCs/>
          <w:lang w:val="tg-Cyrl-TJ"/>
        </w:rPr>
        <w:t>РУ</w:t>
      </w:r>
      <w:r w:rsidR="007C7E6C" w:rsidRPr="00D6165D">
        <w:rPr>
          <w:rStyle w:val="jlqj4b"/>
          <w:rFonts w:asciiTheme="majorBidi" w:hAnsiTheme="majorBidi" w:cstheme="majorBidi"/>
          <w:b/>
          <w:bCs/>
          <w:lang w:val="tg-Cyrl-TJ"/>
        </w:rPr>
        <w:t xml:space="preserve"> мулоқот карданд</w:t>
      </w:r>
    </w:p>
    <w:p w14:paraId="592E5417" w14:textId="77777777" w:rsidR="007C7E6C" w:rsidRPr="00D6165D" w:rsidRDefault="007C7E6C" w:rsidP="00610C47">
      <w:pPr>
        <w:pStyle w:val="NoSpacing"/>
        <w:jc w:val="center"/>
        <w:rPr>
          <w:rFonts w:asciiTheme="majorBidi" w:hAnsiTheme="majorBidi" w:cstheme="majorBidi"/>
          <w:b/>
          <w:lang w:val="tg-Cyrl-TJ"/>
        </w:rPr>
      </w:pPr>
    </w:p>
    <w:p w14:paraId="478DABB2" w14:textId="14CABC5A" w:rsidR="00DD6BFE" w:rsidRPr="00D6165D" w:rsidRDefault="00433569" w:rsidP="009B5B5A">
      <w:pPr>
        <w:pStyle w:val="NoSpacing"/>
        <w:jc w:val="both"/>
        <w:rPr>
          <w:rStyle w:val="jlqj4b"/>
          <w:rFonts w:asciiTheme="majorBidi" w:hAnsiTheme="majorBidi" w:cstheme="majorBidi"/>
          <w:lang w:val="tg-Cyrl-TJ"/>
        </w:rPr>
      </w:pPr>
      <w:r w:rsidRPr="007D401C">
        <w:rPr>
          <w:rFonts w:asciiTheme="majorBidi" w:hAnsiTheme="majorBidi" w:cstheme="majorBidi"/>
          <w:b/>
          <w:lang w:val="tg-Cyrl-TJ"/>
        </w:rPr>
        <w:t>Душанбе</w:t>
      </w:r>
      <w:r w:rsidR="009418FC" w:rsidRPr="007D401C">
        <w:rPr>
          <w:rFonts w:asciiTheme="majorBidi" w:hAnsiTheme="majorBidi" w:cstheme="majorBidi"/>
          <w:b/>
          <w:lang w:val="tg-Cyrl-TJ"/>
        </w:rPr>
        <w:t xml:space="preserve">, </w:t>
      </w:r>
      <w:r w:rsidR="00892C65" w:rsidRPr="007D401C">
        <w:rPr>
          <w:rFonts w:asciiTheme="majorBidi" w:hAnsiTheme="majorBidi" w:cstheme="majorBidi"/>
          <w:b/>
          <w:lang w:val="tg-Cyrl-TJ"/>
        </w:rPr>
        <w:t>24</w:t>
      </w:r>
      <w:r w:rsidRPr="007D401C">
        <w:rPr>
          <w:rFonts w:asciiTheme="majorBidi" w:hAnsiTheme="majorBidi" w:cstheme="majorBidi"/>
          <w:b/>
          <w:lang w:val="tg-Cyrl-TJ"/>
        </w:rPr>
        <w:t>-уми</w:t>
      </w:r>
      <w:r w:rsidR="009418FC" w:rsidRPr="007D401C">
        <w:rPr>
          <w:rFonts w:asciiTheme="majorBidi" w:hAnsiTheme="majorBidi" w:cstheme="majorBidi"/>
          <w:b/>
          <w:lang w:val="tg-Cyrl-TJ"/>
        </w:rPr>
        <w:t xml:space="preserve"> </w:t>
      </w:r>
      <w:r w:rsidRPr="007D401C">
        <w:rPr>
          <w:rFonts w:asciiTheme="majorBidi" w:hAnsiTheme="majorBidi" w:cstheme="majorBidi"/>
          <w:b/>
          <w:lang w:val="tg-Cyrl-TJ"/>
        </w:rPr>
        <w:t>декабри</w:t>
      </w:r>
      <w:r w:rsidR="00A52B93" w:rsidRPr="007D401C">
        <w:rPr>
          <w:rFonts w:asciiTheme="majorBidi" w:hAnsiTheme="majorBidi" w:cstheme="majorBidi"/>
          <w:b/>
          <w:lang w:val="tg-Cyrl-TJ"/>
        </w:rPr>
        <w:t xml:space="preserve"> с.</w:t>
      </w:r>
      <w:r w:rsidRPr="007D401C">
        <w:rPr>
          <w:rFonts w:asciiTheme="majorBidi" w:hAnsiTheme="majorBidi" w:cstheme="majorBidi"/>
          <w:b/>
          <w:lang w:val="tg-Cyrl-TJ"/>
        </w:rPr>
        <w:t xml:space="preserve"> </w:t>
      </w:r>
      <w:r w:rsidR="009418FC" w:rsidRPr="007D401C">
        <w:rPr>
          <w:rFonts w:asciiTheme="majorBidi" w:hAnsiTheme="majorBidi" w:cstheme="majorBidi"/>
          <w:b/>
          <w:lang w:val="tg-Cyrl-TJ"/>
        </w:rPr>
        <w:t>20</w:t>
      </w:r>
      <w:r w:rsidR="00892C65" w:rsidRPr="007D401C">
        <w:rPr>
          <w:rFonts w:asciiTheme="majorBidi" w:hAnsiTheme="majorBidi" w:cstheme="majorBidi"/>
          <w:b/>
          <w:lang w:val="tg-Cyrl-TJ"/>
        </w:rPr>
        <w:t>20</w:t>
      </w:r>
      <w:r w:rsidR="00431E15" w:rsidRPr="007D401C">
        <w:rPr>
          <w:rFonts w:asciiTheme="majorBidi" w:hAnsiTheme="majorBidi" w:cstheme="majorBidi"/>
          <w:lang w:val="tg-Cyrl-TJ"/>
        </w:rPr>
        <w:t xml:space="preserve">. </w:t>
      </w:r>
      <w:r w:rsidR="009B5B5A" w:rsidRPr="00D6165D">
        <w:rPr>
          <w:rStyle w:val="jlqj4b"/>
          <w:rFonts w:asciiTheme="majorBidi" w:hAnsiTheme="majorBidi" w:cstheme="majorBidi"/>
          <w:lang w:val="tg-Cyrl-TJ"/>
        </w:rPr>
        <w:t>Муовини якуми вазири рушди иқтисод ва савдо ҷаноби Ашурбой Солеҳзода ва</w:t>
      </w:r>
      <w:r w:rsidR="0060204C">
        <w:rPr>
          <w:rStyle w:val="jlqj4b"/>
          <w:rFonts w:asciiTheme="majorBidi" w:hAnsiTheme="majorBidi" w:cstheme="majorBidi"/>
          <w:lang w:val="tg-Cyrl-TJ"/>
        </w:rPr>
        <w:t xml:space="preserve"> Иҷрокунандаи вазифаи</w:t>
      </w:r>
      <w:r w:rsidR="007D401C">
        <w:rPr>
          <w:rStyle w:val="jlqj4b"/>
          <w:rFonts w:asciiTheme="majorBidi" w:hAnsiTheme="majorBidi" w:cstheme="majorBidi"/>
          <w:lang w:val="tg-Cyrl-TJ"/>
        </w:rPr>
        <w:t xml:space="preserve"> </w:t>
      </w:r>
      <w:r w:rsidR="0060204C">
        <w:rPr>
          <w:rStyle w:val="jlqj4b"/>
          <w:rFonts w:asciiTheme="majorBidi" w:hAnsiTheme="majorBidi" w:cstheme="majorBidi"/>
          <w:lang w:val="tg-Cyrl-TJ"/>
        </w:rPr>
        <w:t>Ҳ</w:t>
      </w:r>
      <w:r w:rsidR="009B5B5A" w:rsidRPr="00D6165D">
        <w:rPr>
          <w:rStyle w:val="jlqj4b"/>
          <w:rFonts w:asciiTheme="majorBidi" w:hAnsiTheme="majorBidi" w:cstheme="majorBidi"/>
          <w:lang w:val="tg-Cyrl-TJ"/>
        </w:rPr>
        <w:t>амоҳангсози доимии СММ</w:t>
      </w:r>
      <w:r w:rsidR="007D401C">
        <w:rPr>
          <w:rStyle w:val="jlqj4b"/>
          <w:rFonts w:asciiTheme="majorBidi" w:hAnsiTheme="majorBidi" w:cstheme="majorBidi"/>
          <w:lang w:val="tg-Cyrl-TJ"/>
        </w:rPr>
        <w:t xml:space="preserve"> дар ҶТ</w:t>
      </w:r>
      <w:r w:rsidR="009B5B5A" w:rsidRPr="00D6165D">
        <w:rPr>
          <w:rStyle w:val="viiyi"/>
          <w:rFonts w:asciiTheme="majorBidi" w:hAnsiTheme="majorBidi" w:cstheme="majorBidi"/>
          <w:lang w:val="tg-Cyrl-TJ"/>
        </w:rPr>
        <w:t xml:space="preserve"> </w:t>
      </w:r>
      <w:r w:rsidR="007D401C">
        <w:rPr>
          <w:rStyle w:val="viiyi"/>
          <w:rFonts w:asciiTheme="majorBidi" w:hAnsiTheme="majorBidi" w:cstheme="majorBidi"/>
          <w:lang w:val="tg-Cyrl-TJ"/>
        </w:rPr>
        <w:t>ҷ</w:t>
      </w:r>
      <w:r w:rsidR="009B5B5A" w:rsidRPr="00D6165D">
        <w:rPr>
          <w:rStyle w:val="jlqj4b"/>
          <w:rFonts w:asciiTheme="majorBidi" w:hAnsiTheme="majorBidi" w:cstheme="majorBidi"/>
          <w:lang w:val="tg-Cyrl-TJ"/>
        </w:rPr>
        <w:t xml:space="preserve">аноби Олег Гучгелдиев ҷаласаи роҳбарони </w:t>
      </w:r>
      <w:r w:rsidR="00AC4B03">
        <w:rPr>
          <w:rStyle w:val="jlqj4b"/>
          <w:rFonts w:asciiTheme="majorBidi" w:hAnsiTheme="majorBidi" w:cstheme="majorBidi"/>
          <w:lang w:val="tg-Cyrl-TJ"/>
        </w:rPr>
        <w:t xml:space="preserve">сохторони </w:t>
      </w:r>
      <w:r w:rsidR="009B5B5A" w:rsidRPr="00D6165D">
        <w:rPr>
          <w:rStyle w:val="jlqj4b"/>
          <w:rFonts w:asciiTheme="majorBidi" w:hAnsiTheme="majorBidi" w:cstheme="majorBidi"/>
          <w:lang w:val="tg-Cyrl-TJ"/>
        </w:rPr>
        <w:t>ҳукумат</w:t>
      </w:r>
      <w:r w:rsidR="00AC4B03">
        <w:rPr>
          <w:rStyle w:val="jlqj4b"/>
          <w:rFonts w:asciiTheme="majorBidi" w:hAnsiTheme="majorBidi" w:cstheme="majorBidi"/>
          <w:lang w:val="tg-Cyrl-TJ"/>
        </w:rPr>
        <w:t>ӣ</w:t>
      </w:r>
      <w:r w:rsidR="009B5B5A" w:rsidRPr="00D6165D">
        <w:rPr>
          <w:rStyle w:val="jlqj4b"/>
          <w:rFonts w:asciiTheme="majorBidi" w:hAnsiTheme="majorBidi" w:cstheme="majorBidi"/>
          <w:lang w:val="tg-Cyrl-TJ"/>
        </w:rPr>
        <w:t xml:space="preserve">, </w:t>
      </w:r>
      <w:r w:rsidR="008C6AB6">
        <w:rPr>
          <w:rStyle w:val="jlqj4b"/>
          <w:rFonts w:asciiTheme="majorBidi" w:hAnsiTheme="majorBidi" w:cstheme="majorBidi"/>
          <w:lang w:val="tg-Cyrl-TJ"/>
        </w:rPr>
        <w:t xml:space="preserve">СММ </w:t>
      </w:r>
      <w:r w:rsidR="009B5B5A" w:rsidRPr="00D6165D">
        <w:rPr>
          <w:rStyle w:val="jlqj4b"/>
          <w:rFonts w:asciiTheme="majorBidi" w:hAnsiTheme="majorBidi" w:cstheme="majorBidi"/>
          <w:lang w:val="tg-Cyrl-TJ"/>
        </w:rPr>
        <w:t>ва шарикони миллӣ ва байналмилалии рушдро даъват намуда, дар бораи чаҳорчӯби маблағгузорӣ барои ноил шудан ба афзалиятҳои рушди миллӣ ва Ҳадафҳои Рушди Устувор</w:t>
      </w:r>
      <w:ins w:id="3" w:author="Manuchehr Rakhmonov" w:date="2020-12-26T10:46:00Z">
        <w:r w:rsidR="005B470C">
          <w:rPr>
            <w:rStyle w:val="jlqj4b"/>
            <w:rFonts w:asciiTheme="majorBidi" w:hAnsiTheme="majorBidi" w:cstheme="majorBidi"/>
            <w:lang w:val="tg-Cyrl-TJ"/>
          </w:rPr>
          <w:t xml:space="preserve"> (ҲРУ)</w:t>
        </w:r>
      </w:ins>
      <w:r w:rsidR="009B5B5A" w:rsidRPr="00D6165D">
        <w:rPr>
          <w:rStyle w:val="jlqj4b"/>
          <w:rFonts w:asciiTheme="majorBidi" w:hAnsiTheme="majorBidi" w:cstheme="majorBidi"/>
          <w:lang w:val="tg-Cyrl-TJ"/>
        </w:rPr>
        <w:t xml:space="preserve"> </w:t>
      </w:r>
      <w:r w:rsidR="007B46DB">
        <w:rPr>
          <w:rStyle w:val="jlqj4b"/>
          <w:rFonts w:asciiTheme="majorBidi" w:hAnsiTheme="majorBidi" w:cstheme="majorBidi"/>
          <w:lang w:val="tg-Cyrl-TJ"/>
        </w:rPr>
        <w:t xml:space="preserve">то соли </w:t>
      </w:r>
      <w:r w:rsidR="009B5B5A" w:rsidRPr="00D6165D">
        <w:rPr>
          <w:rStyle w:val="jlqj4b"/>
          <w:rFonts w:asciiTheme="majorBidi" w:hAnsiTheme="majorBidi" w:cstheme="majorBidi"/>
          <w:lang w:val="tg-Cyrl-TJ"/>
        </w:rPr>
        <w:t xml:space="preserve">2030 </w:t>
      </w:r>
      <w:r w:rsidR="00463918">
        <w:rPr>
          <w:rStyle w:val="jlqj4b"/>
          <w:rFonts w:asciiTheme="majorBidi" w:hAnsiTheme="majorBidi" w:cstheme="majorBidi"/>
          <w:lang w:val="tg-Cyrl-TJ"/>
        </w:rPr>
        <w:t xml:space="preserve">муҳокима </w:t>
      </w:r>
      <w:r w:rsidR="00DF5627">
        <w:rPr>
          <w:rStyle w:val="jlqj4b"/>
          <w:rFonts w:asciiTheme="majorBidi" w:hAnsiTheme="majorBidi" w:cstheme="majorBidi"/>
          <w:lang w:val="tg-Cyrl-TJ"/>
        </w:rPr>
        <w:t xml:space="preserve">баргузор </w:t>
      </w:r>
      <w:r w:rsidR="00463918">
        <w:rPr>
          <w:rStyle w:val="jlqj4b"/>
          <w:rFonts w:asciiTheme="majorBidi" w:hAnsiTheme="majorBidi" w:cstheme="majorBidi"/>
          <w:lang w:val="tg-Cyrl-TJ"/>
        </w:rPr>
        <w:t>намуд</w:t>
      </w:r>
      <w:r w:rsidR="00DF5627">
        <w:rPr>
          <w:rStyle w:val="jlqj4b"/>
          <w:rFonts w:asciiTheme="majorBidi" w:hAnsiTheme="majorBidi" w:cstheme="majorBidi"/>
          <w:lang w:val="tg-Cyrl-TJ"/>
        </w:rPr>
        <w:t>анд</w:t>
      </w:r>
      <w:r w:rsidR="009B5B5A" w:rsidRPr="00D6165D">
        <w:rPr>
          <w:rStyle w:val="jlqj4b"/>
          <w:rFonts w:asciiTheme="majorBidi" w:hAnsiTheme="majorBidi" w:cstheme="majorBidi"/>
          <w:lang w:val="tg-Cyrl-TJ"/>
        </w:rPr>
        <w:t>.</w:t>
      </w:r>
    </w:p>
    <w:p w14:paraId="552B6083" w14:textId="77777777" w:rsidR="009B5B5A" w:rsidRPr="007D401C" w:rsidRDefault="009B5B5A" w:rsidP="009B5B5A">
      <w:pPr>
        <w:pStyle w:val="NoSpacing"/>
        <w:jc w:val="both"/>
        <w:rPr>
          <w:rFonts w:asciiTheme="majorBidi" w:hAnsiTheme="majorBidi" w:cstheme="majorBidi"/>
          <w:b/>
          <w:lang w:val="tg-Cyrl-TJ"/>
        </w:rPr>
      </w:pPr>
    </w:p>
    <w:p w14:paraId="1AE1D1AF" w14:textId="2B8A1AF3" w:rsidR="009B5B5A" w:rsidRPr="00D6165D" w:rsidRDefault="009B5B5A" w:rsidP="00DD50FE">
      <w:pPr>
        <w:jc w:val="both"/>
        <w:rPr>
          <w:rStyle w:val="jlqj4b"/>
          <w:rFonts w:asciiTheme="majorBidi" w:hAnsiTheme="majorBidi" w:cstheme="majorBidi"/>
          <w:lang w:val="tg-Cyrl-TJ"/>
        </w:rPr>
      </w:pPr>
      <w:r w:rsidRPr="00D6165D">
        <w:rPr>
          <w:rStyle w:val="jlqj4b"/>
          <w:rFonts w:asciiTheme="majorBidi" w:hAnsiTheme="majorBidi" w:cstheme="majorBidi"/>
          <w:lang w:val="tg-Cyrl-TJ"/>
        </w:rPr>
        <w:t xml:space="preserve">Ҳукумати </w:t>
      </w:r>
      <w:r w:rsidR="000F00EE">
        <w:rPr>
          <w:rStyle w:val="jlqj4b"/>
          <w:rFonts w:asciiTheme="majorBidi" w:hAnsiTheme="majorBidi" w:cstheme="majorBidi"/>
          <w:lang w:val="tg-Cyrl-TJ"/>
        </w:rPr>
        <w:t>ҶТ</w:t>
      </w:r>
      <w:r w:rsidRPr="00D6165D">
        <w:rPr>
          <w:rStyle w:val="jlqj4b"/>
          <w:rFonts w:asciiTheme="majorBidi" w:hAnsiTheme="majorBidi" w:cstheme="majorBidi"/>
          <w:lang w:val="tg-Cyrl-TJ"/>
        </w:rPr>
        <w:t xml:space="preserve"> ва </w:t>
      </w:r>
      <w:del w:id="4" w:author="Manuchehr Rakhmonov" w:date="2020-12-26T10:45:00Z">
        <w:r w:rsidR="000F00EE" w:rsidDel="005B470C">
          <w:rPr>
            <w:rStyle w:val="jlqj4b"/>
            <w:rFonts w:asciiTheme="majorBidi" w:hAnsiTheme="majorBidi" w:cstheme="majorBidi"/>
            <w:lang w:val="tg-Cyrl-TJ"/>
          </w:rPr>
          <w:delText>Дафтари</w:delText>
        </w:r>
      </w:del>
      <w:r w:rsidR="000F00EE">
        <w:rPr>
          <w:rStyle w:val="jlqj4b"/>
          <w:rFonts w:asciiTheme="majorBidi" w:hAnsiTheme="majorBidi" w:cstheme="majorBidi"/>
          <w:lang w:val="tg-Cyrl-TJ"/>
        </w:rPr>
        <w:t xml:space="preserve"> </w:t>
      </w:r>
      <w:r w:rsidRPr="00D6165D">
        <w:rPr>
          <w:rStyle w:val="jlqj4b"/>
          <w:rFonts w:asciiTheme="majorBidi" w:hAnsiTheme="majorBidi" w:cstheme="majorBidi"/>
          <w:lang w:val="tg-Cyrl-TJ"/>
        </w:rPr>
        <w:t xml:space="preserve">СММ </w:t>
      </w:r>
      <w:r w:rsidR="000F00EE">
        <w:rPr>
          <w:rStyle w:val="jlqj4b"/>
          <w:rFonts w:asciiTheme="majorBidi" w:hAnsiTheme="majorBidi" w:cstheme="majorBidi"/>
          <w:lang w:val="tg-Cyrl-TJ"/>
        </w:rPr>
        <w:t xml:space="preserve">дар ҶТ </w:t>
      </w:r>
      <w:r w:rsidRPr="00D6165D">
        <w:rPr>
          <w:rStyle w:val="jlqj4b"/>
          <w:rFonts w:asciiTheme="majorBidi" w:hAnsiTheme="majorBidi" w:cstheme="majorBidi"/>
          <w:lang w:val="tg-Cyrl-TJ"/>
        </w:rPr>
        <w:t>бо ибтикори наве, ки дар заминаи ин мулоқот оғоз шудааст, ҷиҳати такмили чаҳорчӯбаи маблағгузорӣ ва сафарбаркунии захираҳо барои Стратегияи Миллии Рушди 2016-2030 ва ҳадафҳои миллии ҲРТ шарикӣ мекунанд. Ин ташаббус ба такмил додани ҳамоҳанг</w:t>
      </w:r>
      <w:r w:rsidR="001073E0">
        <w:rPr>
          <w:rStyle w:val="jlqj4b"/>
          <w:rFonts w:asciiTheme="majorBidi" w:hAnsiTheme="majorBidi" w:cstheme="majorBidi"/>
          <w:lang w:val="tg-Cyrl-TJ"/>
        </w:rPr>
        <w:t>соз</w:t>
      </w:r>
      <w:r w:rsidRPr="00D6165D">
        <w:rPr>
          <w:rStyle w:val="jlqj4b"/>
          <w:rFonts w:asciiTheme="majorBidi" w:hAnsiTheme="majorBidi" w:cstheme="majorBidi"/>
          <w:lang w:val="tg-Cyrl-TJ"/>
        </w:rPr>
        <w:t xml:space="preserve">ӣ байни равандҳои банақшагирӣ ва маблағгузорӣ, таҳлили хароҷоти давлатӣ дар бахшҳои асосӣ бо мақсади баланд бардоштани самаранокии маблағгузорӣ ва беҳтар намудани шарикӣ бо бахши хусусӣ ҷиҳати афзоиши сармоягузорӣ ба соҳаҳои иқтисодиёт, ки дорои иҷтимои мусбӣ мебошанд, равона шудааст. </w:t>
      </w:r>
    </w:p>
    <w:p w14:paraId="48992DB7" w14:textId="02B62AE0" w:rsidR="00D86122" w:rsidRDefault="001C253D" w:rsidP="00D86122">
      <w:pPr>
        <w:jc w:val="both"/>
        <w:rPr>
          <w:rStyle w:val="jlqj4b"/>
          <w:rFonts w:asciiTheme="majorBidi" w:hAnsiTheme="majorBidi" w:cstheme="majorBidi"/>
          <w:lang w:val="tg-Cyrl-TJ"/>
        </w:rPr>
      </w:pPr>
      <w:r w:rsidRPr="00F40CA1">
        <w:rPr>
          <w:rStyle w:val="jlqj4b"/>
          <w:rFonts w:asciiTheme="majorBidi" w:hAnsiTheme="majorBidi" w:cstheme="majorBidi"/>
          <w:lang w:val="tg-Cyrl-TJ"/>
        </w:rPr>
        <w:t xml:space="preserve">Намояндагони </w:t>
      </w:r>
      <w:del w:id="5" w:author="Manuchehr Rakhmonov" w:date="2020-12-26T10:46:00Z">
        <w:r w:rsidRPr="00F40CA1" w:rsidDel="005B470C">
          <w:rPr>
            <w:rStyle w:val="jlqj4b"/>
            <w:rFonts w:asciiTheme="majorBidi" w:hAnsiTheme="majorBidi" w:cstheme="majorBidi"/>
            <w:lang w:val="tg-Cyrl-TJ"/>
          </w:rPr>
          <w:delText xml:space="preserve">Вазорат </w:delText>
        </w:r>
      </w:del>
      <w:ins w:id="6" w:author="Manuchehr Rakhmonov" w:date="2020-12-26T10:46:00Z">
        <w:r w:rsidR="005B470C">
          <w:rPr>
            <w:rStyle w:val="jlqj4b"/>
            <w:rFonts w:asciiTheme="majorBidi" w:hAnsiTheme="majorBidi" w:cstheme="majorBidi"/>
            <w:lang w:val="tg-Cyrl-TJ"/>
          </w:rPr>
          <w:t>сохторҳои ҳукуматӣ</w:t>
        </w:r>
        <w:r w:rsidR="005B470C" w:rsidRPr="00F40CA1">
          <w:rPr>
            <w:rStyle w:val="jlqj4b"/>
            <w:rFonts w:asciiTheme="majorBidi" w:hAnsiTheme="majorBidi" w:cstheme="majorBidi"/>
            <w:lang w:val="tg-Cyrl-TJ"/>
          </w:rPr>
          <w:t xml:space="preserve"> </w:t>
        </w:r>
      </w:ins>
      <w:r w:rsidR="009B5B5A" w:rsidRPr="00D6165D">
        <w:rPr>
          <w:rStyle w:val="jlqj4b"/>
          <w:rFonts w:asciiTheme="majorBidi" w:hAnsiTheme="majorBidi" w:cstheme="majorBidi"/>
          <w:lang w:val="tg-Cyrl-TJ"/>
        </w:rPr>
        <w:t xml:space="preserve">ва </w:t>
      </w:r>
      <w:r>
        <w:rPr>
          <w:rStyle w:val="jlqj4b"/>
          <w:rFonts w:asciiTheme="majorBidi" w:hAnsiTheme="majorBidi" w:cstheme="majorBidi"/>
          <w:lang w:val="tg-Cyrl-TJ"/>
        </w:rPr>
        <w:t xml:space="preserve">СММ </w:t>
      </w:r>
      <w:r w:rsidR="009B5B5A" w:rsidRPr="00D6165D">
        <w:rPr>
          <w:rStyle w:val="jlqj4b"/>
          <w:rFonts w:asciiTheme="majorBidi" w:hAnsiTheme="majorBidi" w:cstheme="majorBidi"/>
          <w:lang w:val="tg-Cyrl-TJ"/>
        </w:rPr>
        <w:t>бори дигар қайд карданд, ки бидуни афзоиши назарраси маблағгузорӣ аз ҳисоби манбаъҳои дохилӣ ва байналмилалӣ ва алахусус афзоиши ҳиссаи маблағгузории хусусӣ ва сармоягузорӣ дар Тоҷикистон</w:t>
      </w:r>
      <w:r w:rsidR="00D33912">
        <w:rPr>
          <w:rStyle w:val="jlqj4b"/>
          <w:rFonts w:asciiTheme="majorBidi" w:hAnsiTheme="majorBidi" w:cstheme="majorBidi"/>
          <w:lang w:val="tg-Cyrl-TJ"/>
        </w:rPr>
        <w:t xml:space="preserve"> </w:t>
      </w:r>
      <w:r w:rsidR="006D4D5B">
        <w:rPr>
          <w:rStyle w:val="jlqj4b"/>
          <w:rFonts w:asciiTheme="majorBidi" w:hAnsiTheme="majorBidi" w:cstheme="majorBidi"/>
          <w:lang w:val="tg-Cyrl-TJ"/>
        </w:rPr>
        <w:t>н</w:t>
      </w:r>
      <w:r w:rsidR="00D33912">
        <w:rPr>
          <w:rStyle w:val="jlqj4b"/>
          <w:rFonts w:asciiTheme="majorBidi" w:hAnsiTheme="majorBidi" w:cstheme="majorBidi"/>
          <w:lang w:val="tg-Cyrl-TJ"/>
        </w:rPr>
        <w:t>оил шудан ба</w:t>
      </w:r>
      <w:r w:rsidR="009B5B5A" w:rsidRPr="00D6165D">
        <w:rPr>
          <w:rStyle w:val="jlqj4b"/>
          <w:rFonts w:asciiTheme="majorBidi" w:hAnsiTheme="majorBidi" w:cstheme="majorBidi"/>
          <w:lang w:val="tg-Cyrl-TJ"/>
        </w:rPr>
        <w:t xml:space="preserve"> ҳадафҳои рушди миллӣ ғайриимкон аст. Гарчанде ки бӯҳрони COVID-19 мушкилоти зиёд ба вуҷуд овард</w:t>
      </w:r>
      <w:r w:rsidR="00470177">
        <w:rPr>
          <w:rStyle w:val="jlqj4b"/>
          <w:rFonts w:asciiTheme="majorBidi" w:hAnsiTheme="majorBidi" w:cstheme="majorBidi"/>
          <w:lang w:val="tg-Cyrl-TJ"/>
        </w:rPr>
        <w:t>а</w:t>
      </w:r>
      <w:r w:rsidR="009B5B5A" w:rsidRPr="00D6165D">
        <w:rPr>
          <w:rStyle w:val="jlqj4b"/>
          <w:rFonts w:asciiTheme="majorBidi" w:hAnsiTheme="majorBidi" w:cstheme="majorBidi"/>
          <w:lang w:val="tg-Cyrl-TJ"/>
        </w:rPr>
        <w:t xml:space="preserve"> ниёз</w:t>
      </w:r>
      <w:r w:rsidR="009F3136">
        <w:rPr>
          <w:rStyle w:val="jlqj4b"/>
          <w:rFonts w:asciiTheme="majorBidi" w:hAnsiTheme="majorBidi" w:cstheme="majorBidi"/>
          <w:lang w:val="tg-Cyrl-TJ"/>
        </w:rPr>
        <w:t>ро</w:t>
      </w:r>
      <w:r w:rsidR="009B5B5A" w:rsidRPr="00D6165D">
        <w:rPr>
          <w:rStyle w:val="jlqj4b"/>
          <w:rFonts w:asciiTheme="majorBidi" w:hAnsiTheme="majorBidi" w:cstheme="majorBidi"/>
          <w:lang w:val="tg-Cyrl-TJ"/>
        </w:rPr>
        <w:t xml:space="preserve"> ба захираҳо барои маблағгузории ҳадафҳои рушд афзоиш дод, инчунин </w:t>
      </w:r>
      <w:r w:rsidR="00AF4A2B">
        <w:rPr>
          <w:rStyle w:val="jlqj4b"/>
          <w:rFonts w:asciiTheme="majorBidi" w:hAnsiTheme="majorBidi" w:cstheme="majorBidi"/>
          <w:lang w:val="tg-Cyrl-TJ"/>
        </w:rPr>
        <w:t>о</w:t>
      </w:r>
      <w:r w:rsidR="005C6450">
        <w:rPr>
          <w:rStyle w:val="jlqj4b"/>
          <w:rFonts w:asciiTheme="majorBidi" w:hAnsiTheme="majorBidi" w:cstheme="majorBidi"/>
          <w:lang w:val="tg-Cyrl-TJ"/>
        </w:rPr>
        <w:t xml:space="preserve">н ба </w:t>
      </w:r>
      <w:r w:rsidR="009B5B5A" w:rsidRPr="00D6165D">
        <w:rPr>
          <w:rStyle w:val="jlqj4b"/>
          <w:rFonts w:asciiTheme="majorBidi" w:hAnsiTheme="majorBidi" w:cstheme="majorBidi"/>
          <w:lang w:val="tg-Cyrl-TJ"/>
        </w:rPr>
        <w:t>кишварҳо имкониятҳои нав</w:t>
      </w:r>
      <w:r w:rsidR="005C6450">
        <w:rPr>
          <w:rStyle w:val="jlqj4b"/>
          <w:rFonts w:asciiTheme="majorBidi" w:hAnsiTheme="majorBidi" w:cstheme="majorBidi"/>
          <w:lang w:val="tg-Cyrl-TJ"/>
        </w:rPr>
        <w:t>ро оиди</w:t>
      </w:r>
      <w:r w:rsidR="009B5B5A" w:rsidRPr="00D6165D">
        <w:rPr>
          <w:rStyle w:val="jlqj4b"/>
          <w:rFonts w:asciiTheme="majorBidi" w:hAnsiTheme="majorBidi" w:cstheme="majorBidi"/>
          <w:lang w:val="tg-Cyrl-TJ"/>
        </w:rPr>
        <w:t xml:space="preserve"> </w:t>
      </w:r>
      <w:r w:rsidR="007B725A">
        <w:rPr>
          <w:rStyle w:val="jlqj4b"/>
          <w:rFonts w:asciiTheme="majorBidi" w:hAnsiTheme="majorBidi" w:cstheme="majorBidi"/>
          <w:lang w:val="tg-Cyrl-TJ"/>
        </w:rPr>
        <w:t xml:space="preserve">таҳияи </w:t>
      </w:r>
      <w:r w:rsidR="009B5B5A" w:rsidRPr="00D6165D">
        <w:rPr>
          <w:rStyle w:val="jlqj4b"/>
          <w:rFonts w:asciiTheme="majorBidi" w:hAnsiTheme="majorBidi" w:cstheme="majorBidi"/>
          <w:lang w:val="tg-Cyrl-TJ"/>
        </w:rPr>
        <w:t>нақшаи маблағгузории ҳадафҳои рушд ва</w:t>
      </w:r>
      <w:r w:rsidR="00443CB9">
        <w:rPr>
          <w:rStyle w:val="jlqj4b"/>
          <w:rFonts w:asciiTheme="majorBidi" w:hAnsiTheme="majorBidi" w:cstheme="majorBidi"/>
          <w:lang w:val="tg-Cyrl-TJ"/>
        </w:rPr>
        <w:t xml:space="preserve"> </w:t>
      </w:r>
      <w:r w:rsidR="00F40CA1">
        <w:rPr>
          <w:rStyle w:val="jlqj4b"/>
          <w:rFonts w:asciiTheme="majorBidi" w:hAnsiTheme="majorBidi" w:cstheme="majorBidi"/>
          <w:lang w:val="tg-Cyrl-TJ"/>
        </w:rPr>
        <w:t xml:space="preserve">бо назардошти </w:t>
      </w:r>
      <w:r w:rsidR="009B5B5A" w:rsidRPr="00D6165D">
        <w:rPr>
          <w:rStyle w:val="jlqj4b"/>
          <w:rFonts w:asciiTheme="majorBidi" w:hAnsiTheme="majorBidi" w:cstheme="majorBidi"/>
          <w:lang w:val="tg-Cyrl-TJ"/>
        </w:rPr>
        <w:t>равишҳои нав</w:t>
      </w:r>
      <w:r w:rsidR="00F40CA1">
        <w:rPr>
          <w:rStyle w:val="jlqj4b"/>
          <w:rFonts w:asciiTheme="majorBidi" w:hAnsiTheme="majorBidi" w:cstheme="majorBidi"/>
          <w:lang w:val="tg-Cyrl-TJ"/>
        </w:rPr>
        <w:t>и</w:t>
      </w:r>
      <w:r w:rsidR="007B725A">
        <w:rPr>
          <w:rStyle w:val="jlqj4b"/>
          <w:rFonts w:asciiTheme="majorBidi" w:hAnsiTheme="majorBidi" w:cstheme="majorBidi"/>
          <w:lang w:val="tg-Cyrl-TJ"/>
        </w:rPr>
        <w:t xml:space="preserve"> </w:t>
      </w:r>
      <w:r w:rsidR="009B5B5A" w:rsidRPr="00D6165D">
        <w:rPr>
          <w:rStyle w:val="jlqj4b"/>
          <w:rFonts w:asciiTheme="majorBidi" w:hAnsiTheme="majorBidi" w:cstheme="majorBidi"/>
          <w:lang w:val="tg-Cyrl-TJ"/>
        </w:rPr>
        <w:t>намудҳои гуногуни маблағгузор</w:t>
      </w:r>
      <w:r w:rsidR="007B725A">
        <w:rPr>
          <w:rStyle w:val="jlqj4b"/>
          <w:rFonts w:asciiTheme="majorBidi" w:hAnsiTheme="majorBidi" w:cstheme="majorBidi"/>
          <w:lang w:val="tg-Cyrl-TJ"/>
        </w:rPr>
        <w:t xml:space="preserve">ӣ </w:t>
      </w:r>
      <w:r w:rsidR="007B725A" w:rsidRPr="00D6165D">
        <w:rPr>
          <w:rStyle w:val="jlqj4b"/>
          <w:rFonts w:asciiTheme="majorBidi" w:hAnsiTheme="majorBidi" w:cstheme="majorBidi"/>
          <w:lang w:val="tg-Cyrl-TJ"/>
        </w:rPr>
        <w:t>фароҳам овард</w:t>
      </w:r>
      <w:r w:rsidR="009B5B5A" w:rsidRPr="00D6165D">
        <w:rPr>
          <w:rStyle w:val="jlqj4b"/>
          <w:rFonts w:asciiTheme="majorBidi" w:hAnsiTheme="majorBidi" w:cstheme="majorBidi"/>
          <w:lang w:val="tg-Cyrl-TJ"/>
        </w:rPr>
        <w:t xml:space="preserve">. Ин </w:t>
      </w:r>
      <w:r w:rsidR="00D86122">
        <w:rPr>
          <w:rStyle w:val="jlqj4b"/>
          <w:rFonts w:asciiTheme="majorBidi" w:hAnsiTheme="majorBidi" w:cstheme="majorBidi"/>
          <w:lang w:val="tg-Cyrl-TJ"/>
        </w:rPr>
        <w:t xml:space="preserve">соҳа </w:t>
      </w:r>
      <w:r w:rsidR="009B5B5A" w:rsidRPr="00D6165D">
        <w:rPr>
          <w:rStyle w:val="jlqj4b"/>
          <w:rFonts w:asciiTheme="majorBidi" w:hAnsiTheme="majorBidi" w:cstheme="majorBidi"/>
          <w:lang w:val="tg-Cyrl-TJ"/>
        </w:rPr>
        <w:t xml:space="preserve">барои Тоҷикистон </w:t>
      </w:r>
      <w:r w:rsidR="00DC7CC1">
        <w:rPr>
          <w:rStyle w:val="jlqj4b"/>
          <w:rFonts w:asciiTheme="majorBidi" w:hAnsiTheme="majorBidi" w:cstheme="majorBidi"/>
          <w:lang w:val="tg-Cyrl-TJ"/>
        </w:rPr>
        <w:t>раванди</w:t>
      </w:r>
      <w:r w:rsidR="009B5B5A" w:rsidRPr="00D6165D">
        <w:rPr>
          <w:rStyle w:val="jlqj4b"/>
          <w:rFonts w:asciiTheme="majorBidi" w:hAnsiTheme="majorBidi" w:cstheme="majorBidi"/>
          <w:lang w:val="tg-Cyrl-TJ"/>
        </w:rPr>
        <w:t xml:space="preserve"> дорои иқтидори бузург</w:t>
      </w:r>
      <w:r w:rsidR="00915C43">
        <w:rPr>
          <w:rStyle w:val="jlqj4b"/>
          <w:rFonts w:asciiTheme="majorBidi" w:hAnsiTheme="majorBidi" w:cstheme="majorBidi"/>
          <w:lang w:val="tg-Cyrl-TJ"/>
        </w:rPr>
        <w:t>ест, ки то ҳол</w:t>
      </w:r>
      <w:r w:rsidR="009B5B5A" w:rsidRPr="00D6165D">
        <w:rPr>
          <w:rStyle w:val="jlqj4b"/>
          <w:rFonts w:asciiTheme="majorBidi" w:hAnsiTheme="majorBidi" w:cstheme="majorBidi"/>
          <w:lang w:val="tg-Cyrl-TJ"/>
        </w:rPr>
        <w:t xml:space="preserve"> </w:t>
      </w:r>
      <w:r w:rsidR="00B348E4">
        <w:rPr>
          <w:rStyle w:val="jlqj4b"/>
          <w:rFonts w:asciiTheme="majorBidi" w:hAnsiTheme="majorBidi" w:cstheme="majorBidi"/>
          <w:lang w:val="tg-Cyrl-TJ"/>
        </w:rPr>
        <w:t>кам</w:t>
      </w:r>
      <w:r w:rsidR="009B5B5A" w:rsidRPr="00D6165D">
        <w:rPr>
          <w:rStyle w:val="jlqj4b"/>
          <w:rFonts w:asciiTheme="majorBidi" w:hAnsiTheme="majorBidi" w:cstheme="majorBidi"/>
          <w:lang w:val="tg-Cyrl-TJ"/>
        </w:rPr>
        <w:t xml:space="preserve">истифодашуда боқӣ мемонад. </w:t>
      </w:r>
    </w:p>
    <w:p w14:paraId="325B79D6" w14:textId="108D2380" w:rsidR="009B5B5A" w:rsidRPr="00D6165D" w:rsidRDefault="009B5B5A" w:rsidP="00D86122">
      <w:pPr>
        <w:jc w:val="both"/>
        <w:rPr>
          <w:rFonts w:asciiTheme="majorBidi" w:hAnsiTheme="majorBidi" w:cstheme="majorBidi"/>
          <w:lang w:val="tg-Cyrl-TJ"/>
        </w:rPr>
      </w:pPr>
      <w:r w:rsidRPr="00D6165D">
        <w:rPr>
          <w:rStyle w:val="jlqj4b"/>
          <w:rFonts w:asciiTheme="majorBidi" w:hAnsiTheme="majorBidi" w:cstheme="majorBidi"/>
          <w:lang w:val="tg-Cyrl-TJ"/>
        </w:rPr>
        <w:t xml:space="preserve">Шарикӣ оид ба маблағгузории </w:t>
      </w:r>
      <w:r w:rsidR="00EE4857">
        <w:rPr>
          <w:rStyle w:val="jlqj4b"/>
          <w:rFonts w:asciiTheme="majorBidi" w:hAnsiTheme="majorBidi" w:cstheme="majorBidi"/>
          <w:lang w:val="tg-Cyrl-TJ"/>
        </w:rPr>
        <w:t>ҲРУ</w:t>
      </w:r>
      <w:r w:rsidRPr="00D6165D">
        <w:rPr>
          <w:rStyle w:val="jlqj4b"/>
          <w:rFonts w:asciiTheme="majorBidi" w:hAnsiTheme="majorBidi" w:cstheme="majorBidi"/>
          <w:lang w:val="tg-Cyrl-TJ"/>
        </w:rPr>
        <w:t xml:space="preserve"> аз ҷониби </w:t>
      </w:r>
      <w:r w:rsidR="00EE4857">
        <w:rPr>
          <w:rStyle w:val="jlqj4b"/>
          <w:rFonts w:asciiTheme="majorBidi" w:hAnsiTheme="majorBidi" w:cstheme="majorBidi"/>
          <w:lang w:val="tg-Cyrl-TJ"/>
        </w:rPr>
        <w:t xml:space="preserve">Хазинаи </w:t>
      </w:r>
      <w:r w:rsidRPr="00D6165D">
        <w:rPr>
          <w:rStyle w:val="jlqj4b"/>
          <w:rFonts w:asciiTheme="majorBidi" w:hAnsiTheme="majorBidi" w:cstheme="majorBidi"/>
          <w:lang w:val="tg-Cyrl-TJ"/>
        </w:rPr>
        <w:t>муштараки</w:t>
      </w:r>
      <w:ins w:id="7" w:author="Manuchehr Rakhmonov" w:date="2020-12-26T10:48:00Z">
        <w:r w:rsidR="005B470C">
          <w:rPr>
            <w:rStyle w:val="jlqj4b"/>
            <w:rFonts w:asciiTheme="majorBidi" w:hAnsiTheme="majorBidi" w:cstheme="majorBidi"/>
            <w:lang w:val="tg-Cyrl-TJ"/>
          </w:rPr>
          <w:t xml:space="preserve"> СММ оид ба </w:t>
        </w:r>
      </w:ins>
      <w:r w:rsidRPr="00D6165D">
        <w:rPr>
          <w:rStyle w:val="jlqj4b"/>
          <w:rFonts w:asciiTheme="majorBidi" w:hAnsiTheme="majorBidi" w:cstheme="majorBidi"/>
          <w:lang w:val="tg-Cyrl-TJ"/>
        </w:rPr>
        <w:t xml:space="preserve"> </w:t>
      </w:r>
      <w:r w:rsidR="00EE4857">
        <w:rPr>
          <w:rStyle w:val="jlqj4b"/>
          <w:rFonts w:asciiTheme="majorBidi" w:hAnsiTheme="majorBidi" w:cstheme="majorBidi"/>
          <w:lang w:val="tg-Cyrl-TJ"/>
        </w:rPr>
        <w:t xml:space="preserve">ҲРУ </w:t>
      </w:r>
      <w:r w:rsidRPr="00D6165D">
        <w:rPr>
          <w:rStyle w:val="jlqj4b"/>
          <w:rFonts w:asciiTheme="majorBidi" w:hAnsiTheme="majorBidi" w:cstheme="majorBidi"/>
          <w:lang w:val="tg-Cyrl-TJ"/>
        </w:rPr>
        <w:t xml:space="preserve">дастгирӣ карда мешавад ва дар якҷоягӣ бо </w:t>
      </w:r>
      <w:r w:rsidR="00A878A0">
        <w:rPr>
          <w:rStyle w:val="jlqj4b"/>
          <w:rFonts w:asciiTheme="majorBidi" w:hAnsiTheme="majorBidi" w:cstheme="majorBidi"/>
          <w:lang w:val="tg-Cyrl-TJ"/>
        </w:rPr>
        <w:t>В</w:t>
      </w:r>
      <w:r w:rsidRPr="00D6165D">
        <w:rPr>
          <w:rStyle w:val="jlqj4b"/>
          <w:rFonts w:asciiTheme="majorBidi" w:hAnsiTheme="majorBidi" w:cstheme="majorBidi"/>
          <w:lang w:val="tg-Cyrl-TJ"/>
        </w:rPr>
        <w:t>азорати рушди иқтисод ва савдо, Вазорати молия</w:t>
      </w:r>
      <w:r w:rsidR="00DD3D2A">
        <w:rPr>
          <w:rStyle w:val="jlqj4b"/>
          <w:rFonts w:asciiTheme="majorBidi" w:hAnsiTheme="majorBidi" w:cstheme="majorBidi"/>
          <w:lang w:val="tg-Cyrl-TJ"/>
        </w:rPr>
        <w:t>и ҶТ</w:t>
      </w:r>
      <w:r w:rsidRPr="00D6165D">
        <w:rPr>
          <w:rStyle w:val="jlqj4b"/>
          <w:rFonts w:asciiTheme="majorBidi" w:hAnsiTheme="majorBidi" w:cstheme="majorBidi"/>
          <w:lang w:val="tg-Cyrl-TJ"/>
        </w:rPr>
        <w:t>, Кумитаи давлатии сармоягузорӣ</w:t>
      </w:r>
      <w:r w:rsidR="00B37B82">
        <w:rPr>
          <w:rStyle w:val="jlqj4b"/>
          <w:rFonts w:asciiTheme="majorBidi" w:hAnsiTheme="majorBidi" w:cstheme="majorBidi"/>
          <w:lang w:val="tg-Cyrl-TJ"/>
        </w:rPr>
        <w:t>, Вазорати маориф ва илми ҶТ</w:t>
      </w:r>
      <w:r w:rsidR="000B7CF2">
        <w:rPr>
          <w:rStyle w:val="jlqj4b"/>
          <w:rFonts w:asciiTheme="majorBidi" w:hAnsiTheme="majorBidi" w:cstheme="majorBidi"/>
          <w:lang w:val="tg-Cyrl-TJ"/>
        </w:rPr>
        <w:t xml:space="preserve">, </w:t>
      </w:r>
      <w:ins w:id="8" w:author="Manuchehr Rakhmonov" w:date="2020-12-26T10:48:00Z">
        <w:r w:rsidR="005B470C">
          <w:rPr>
            <w:rStyle w:val="jlqj4b"/>
            <w:rFonts w:asciiTheme="majorBidi" w:hAnsiTheme="majorBidi" w:cstheme="majorBidi"/>
            <w:lang w:val="tg-Cyrl-TJ"/>
          </w:rPr>
          <w:t>Маҷлиси намояндагон (</w:t>
        </w:r>
      </w:ins>
      <w:r w:rsidR="005B470C">
        <w:rPr>
          <w:rStyle w:val="jlqj4b"/>
          <w:rFonts w:asciiTheme="majorBidi" w:hAnsiTheme="majorBidi" w:cstheme="majorBidi"/>
          <w:lang w:val="tg-Cyrl-TJ"/>
        </w:rPr>
        <w:t>Парлумон</w:t>
      </w:r>
      <w:ins w:id="9" w:author="Manuchehr Rakhmonov" w:date="2020-12-26T10:48:00Z">
        <w:r w:rsidR="005B470C">
          <w:rPr>
            <w:rStyle w:val="jlqj4b"/>
            <w:rFonts w:asciiTheme="majorBidi" w:hAnsiTheme="majorBidi" w:cstheme="majorBidi"/>
            <w:lang w:val="tg-Cyrl-TJ"/>
          </w:rPr>
          <w:t>)</w:t>
        </w:r>
      </w:ins>
      <w:r w:rsidR="000B7CF2">
        <w:rPr>
          <w:rStyle w:val="jlqj4b"/>
          <w:rFonts w:asciiTheme="majorBidi" w:hAnsiTheme="majorBidi" w:cstheme="majorBidi"/>
          <w:lang w:val="tg-Cyrl-TJ"/>
        </w:rPr>
        <w:t xml:space="preserve">, </w:t>
      </w:r>
      <w:r w:rsidRPr="00D6165D">
        <w:rPr>
          <w:rStyle w:val="jlqj4b"/>
          <w:rFonts w:asciiTheme="majorBidi" w:hAnsiTheme="majorBidi" w:cstheme="majorBidi"/>
          <w:lang w:val="tg-Cyrl-TJ"/>
        </w:rPr>
        <w:t xml:space="preserve"> </w:t>
      </w:r>
      <w:r w:rsidR="000B7CF2" w:rsidRPr="00D6165D">
        <w:rPr>
          <w:rStyle w:val="jlqj4b"/>
          <w:rFonts w:asciiTheme="majorBidi" w:hAnsiTheme="majorBidi" w:cstheme="majorBidi"/>
          <w:lang w:val="tg-Cyrl-TJ"/>
        </w:rPr>
        <w:t xml:space="preserve">ташкилотҳои </w:t>
      </w:r>
      <w:del w:id="10" w:author="Manuchehr Rakhmonov" w:date="2020-12-26T10:48:00Z">
        <w:r w:rsidR="000B7CF2" w:rsidRPr="00D6165D" w:rsidDel="005B470C">
          <w:rPr>
            <w:rStyle w:val="jlqj4b"/>
            <w:rFonts w:asciiTheme="majorBidi" w:hAnsiTheme="majorBidi" w:cstheme="majorBidi"/>
            <w:lang w:val="tg-Cyrl-TJ"/>
          </w:rPr>
          <w:delText xml:space="preserve">дахлдори </w:delText>
        </w:r>
      </w:del>
      <w:ins w:id="11" w:author="Manuchehr Rakhmonov" w:date="2020-12-26T10:48:00Z">
        <w:r w:rsidR="005B470C">
          <w:rPr>
            <w:rStyle w:val="jlqj4b"/>
            <w:rFonts w:asciiTheme="majorBidi" w:hAnsiTheme="majorBidi" w:cstheme="majorBidi"/>
            <w:lang w:val="tg-Cyrl-TJ"/>
          </w:rPr>
          <w:t>марбута</w:t>
        </w:r>
        <w:r w:rsidR="005B470C" w:rsidRPr="00D6165D">
          <w:rPr>
            <w:rStyle w:val="jlqj4b"/>
            <w:rFonts w:asciiTheme="majorBidi" w:hAnsiTheme="majorBidi" w:cstheme="majorBidi"/>
            <w:lang w:val="tg-Cyrl-TJ"/>
          </w:rPr>
          <w:t xml:space="preserve">и </w:t>
        </w:r>
      </w:ins>
      <w:r w:rsidR="000B7CF2" w:rsidRPr="00D6165D">
        <w:rPr>
          <w:rStyle w:val="jlqj4b"/>
          <w:rFonts w:asciiTheme="majorBidi" w:hAnsiTheme="majorBidi" w:cstheme="majorBidi"/>
          <w:lang w:val="tg-Cyrl-TJ"/>
        </w:rPr>
        <w:t xml:space="preserve">давлатӣ, </w:t>
      </w:r>
      <w:del w:id="12" w:author="Manuchehr Rakhmonov" w:date="2020-12-26T10:48:00Z">
        <w:r w:rsidR="000B7CF2" w:rsidRPr="00D6165D" w:rsidDel="005B470C">
          <w:rPr>
            <w:rStyle w:val="jlqj4b"/>
            <w:rFonts w:asciiTheme="majorBidi" w:hAnsiTheme="majorBidi" w:cstheme="majorBidi"/>
            <w:lang w:val="tg-Cyrl-TJ"/>
          </w:rPr>
          <w:delText xml:space="preserve">ҳукуматҳои </w:delText>
        </w:r>
      </w:del>
      <w:ins w:id="13" w:author="Manuchehr Rakhmonov" w:date="2020-12-26T10:48:00Z">
        <w:r w:rsidR="005B470C">
          <w:rPr>
            <w:rStyle w:val="jlqj4b"/>
            <w:rFonts w:asciiTheme="majorBidi" w:hAnsiTheme="majorBidi" w:cstheme="majorBidi"/>
            <w:lang w:val="tg-Cyrl-TJ"/>
          </w:rPr>
          <w:t>мақомотҳои</w:t>
        </w:r>
        <w:r w:rsidR="005B470C" w:rsidRPr="00D6165D">
          <w:rPr>
            <w:rStyle w:val="jlqj4b"/>
            <w:rFonts w:asciiTheme="majorBidi" w:hAnsiTheme="majorBidi" w:cstheme="majorBidi"/>
            <w:lang w:val="tg-Cyrl-TJ"/>
          </w:rPr>
          <w:t xml:space="preserve"> </w:t>
        </w:r>
      </w:ins>
      <w:r w:rsidR="000B7CF2" w:rsidRPr="00D6165D">
        <w:rPr>
          <w:rStyle w:val="jlqj4b"/>
          <w:rFonts w:asciiTheme="majorBidi" w:hAnsiTheme="majorBidi" w:cstheme="majorBidi"/>
          <w:lang w:val="tg-Cyrl-TJ"/>
        </w:rPr>
        <w:t>маҳаллӣ, шарикони рушд ва бахши хусусӣ</w:t>
      </w:r>
      <w:r w:rsidR="000B7CF2">
        <w:rPr>
          <w:rStyle w:val="jlqj4b"/>
          <w:rFonts w:asciiTheme="majorBidi" w:hAnsiTheme="majorBidi" w:cstheme="majorBidi"/>
          <w:lang w:val="tg-Cyrl-TJ"/>
        </w:rPr>
        <w:t xml:space="preserve"> </w:t>
      </w:r>
      <w:r w:rsidR="00F11325">
        <w:rPr>
          <w:rStyle w:val="jlqj4b"/>
          <w:rFonts w:asciiTheme="majorBidi" w:hAnsiTheme="majorBidi" w:cstheme="majorBidi"/>
          <w:lang w:val="tg-Cyrl-TJ"/>
        </w:rPr>
        <w:t xml:space="preserve">бо истифодаи </w:t>
      </w:r>
      <w:r w:rsidR="00D378BF">
        <w:rPr>
          <w:rStyle w:val="jlqj4b"/>
          <w:rFonts w:asciiTheme="majorBidi" w:hAnsiTheme="majorBidi" w:cstheme="majorBidi"/>
          <w:lang w:val="tg-Cyrl-TJ"/>
        </w:rPr>
        <w:t xml:space="preserve">таҷрибаи ғании </w:t>
      </w:r>
      <w:r w:rsidR="00C1653D">
        <w:rPr>
          <w:rStyle w:val="jlqj4b"/>
          <w:rFonts w:asciiTheme="majorBidi" w:hAnsiTheme="majorBidi" w:cstheme="majorBidi"/>
          <w:lang w:val="tg-Cyrl-TJ"/>
        </w:rPr>
        <w:t xml:space="preserve">намояндагиҳои </w:t>
      </w:r>
      <w:r w:rsidRPr="00D6165D">
        <w:rPr>
          <w:rStyle w:val="jlqj4b"/>
          <w:rFonts w:asciiTheme="majorBidi" w:hAnsiTheme="majorBidi" w:cstheme="majorBidi"/>
          <w:lang w:val="tg-Cyrl-TJ"/>
        </w:rPr>
        <w:t>ЮНИСЕФ, Б</w:t>
      </w:r>
      <w:ins w:id="14" w:author="Manuchehr Rakhmonov" w:date="2020-12-26T10:47:00Z">
        <w:r w:rsidR="005B470C">
          <w:rPr>
            <w:rStyle w:val="jlqj4b"/>
            <w:rFonts w:asciiTheme="majorBidi" w:hAnsiTheme="majorBidi" w:cstheme="majorBidi"/>
            <w:lang w:val="tg-Cyrl-TJ"/>
          </w:rPr>
          <w:t xml:space="preserve">арномаи </w:t>
        </w:r>
      </w:ins>
      <w:r w:rsidRPr="00D6165D">
        <w:rPr>
          <w:rStyle w:val="jlqj4b"/>
          <w:rFonts w:asciiTheme="majorBidi" w:hAnsiTheme="majorBidi" w:cstheme="majorBidi"/>
          <w:lang w:val="tg-Cyrl-TJ"/>
        </w:rPr>
        <w:t>Р</w:t>
      </w:r>
      <w:ins w:id="15" w:author="Manuchehr Rakhmonov" w:date="2020-12-26T10:47:00Z">
        <w:r w:rsidR="005B470C">
          <w:rPr>
            <w:rStyle w:val="jlqj4b"/>
            <w:rFonts w:asciiTheme="majorBidi" w:hAnsiTheme="majorBidi" w:cstheme="majorBidi"/>
            <w:lang w:val="tg-Cyrl-TJ"/>
          </w:rPr>
          <w:t xml:space="preserve">ушди </w:t>
        </w:r>
      </w:ins>
      <w:r w:rsidRPr="00D6165D">
        <w:rPr>
          <w:rStyle w:val="jlqj4b"/>
          <w:rFonts w:asciiTheme="majorBidi" w:hAnsiTheme="majorBidi" w:cstheme="majorBidi"/>
          <w:lang w:val="tg-Cyrl-TJ"/>
        </w:rPr>
        <w:t xml:space="preserve">СММ ва </w:t>
      </w:r>
      <w:r w:rsidR="00C1653D">
        <w:rPr>
          <w:rStyle w:val="jlqj4b"/>
          <w:rFonts w:asciiTheme="majorBidi" w:hAnsiTheme="majorBidi" w:cstheme="majorBidi"/>
          <w:lang w:val="tg-Cyrl-TJ"/>
        </w:rPr>
        <w:t xml:space="preserve">СММ </w:t>
      </w:r>
      <w:r w:rsidRPr="00D6165D">
        <w:rPr>
          <w:rStyle w:val="jlqj4b"/>
          <w:rFonts w:asciiTheme="majorBidi" w:hAnsiTheme="majorBidi" w:cstheme="majorBidi"/>
          <w:lang w:val="tg-Cyrl-TJ"/>
        </w:rPr>
        <w:t>Занон</w:t>
      </w:r>
      <w:r w:rsidR="00F11325">
        <w:rPr>
          <w:rStyle w:val="jlqj4b"/>
          <w:rFonts w:asciiTheme="majorBidi" w:hAnsiTheme="majorBidi" w:cstheme="majorBidi"/>
          <w:lang w:val="tg-Cyrl-TJ"/>
        </w:rPr>
        <w:t xml:space="preserve"> ба роҳ монда мешавад</w:t>
      </w:r>
      <w:r w:rsidRPr="00D6165D">
        <w:rPr>
          <w:rStyle w:val="jlqj4b"/>
          <w:rFonts w:asciiTheme="majorBidi" w:hAnsiTheme="majorBidi" w:cstheme="majorBidi"/>
          <w:lang w:val="tg-Cyrl-TJ"/>
        </w:rPr>
        <w:t>.</w:t>
      </w:r>
    </w:p>
    <w:p w14:paraId="0E85CD21" w14:textId="469C5927" w:rsidR="009155AC" w:rsidRDefault="007204A7" w:rsidP="00053079">
      <w:pPr>
        <w:pStyle w:val="NoSpacing"/>
        <w:jc w:val="both"/>
        <w:rPr>
          <w:rStyle w:val="jlqj4b"/>
          <w:rFonts w:asciiTheme="majorBidi" w:hAnsiTheme="majorBidi" w:cstheme="majorBidi"/>
          <w:lang w:val="tg-Cyrl-TJ"/>
        </w:rPr>
      </w:pPr>
      <w:r>
        <w:rPr>
          <w:rStyle w:val="jlqj4b"/>
          <w:rFonts w:asciiTheme="majorBidi" w:hAnsiTheme="majorBidi" w:cstheme="majorBidi"/>
          <w:lang w:val="tg-Cyrl-TJ"/>
        </w:rPr>
        <w:t>Муҳтарам</w:t>
      </w:r>
      <w:r w:rsidR="009B5B5A" w:rsidRPr="00D6165D">
        <w:rPr>
          <w:rStyle w:val="jlqj4b"/>
          <w:rFonts w:asciiTheme="majorBidi" w:hAnsiTheme="majorBidi" w:cstheme="majorBidi"/>
          <w:lang w:val="tg-Cyrl-TJ"/>
        </w:rPr>
        <w:t xml:space="preserve"> Ашурбой Солеҳзода - муовини якуми </w:t>
      </w:r>
      <w:r w:rsidR="005B470C" w:rsidRPr="00D6165D">
        <w:rPr>
          <w:rStyle w:val="jlqj4b"/>
          <w:rFonts w:asciiTheme="majorBidi" w:hAnsiTheme="majorBidi" w:cstheme="majorBidi"/>
          <w:lang w:val="tg-Cyrl-TJ"/>
        </w:rPr>
        <w:t xml:space="preserve">Вазири </w:t>
      </w:r>
      <w:r w:rsidR="009B5B5A" w:rsidRPr="00D6165D">
        <w:rPr>
          <w:rStyle w:val="jlqj4b"/>
          <w:rFonts w:asciiTheme="majorBidi" w:hAnsiTheme="majorBidi" w:cstheme="majorBidi"/>
          <w:lang w:val="tg-Cyrl-TJ"/>
        </w:rPr>
        <w:t xml:space="preserve">рушди иқтисод ва савдо, зимни ифтитоҳи </w:t>
      </w:r>
      <w:r w:rsidR="00FA45D1">
        <w:rPr>
          <w:rStyle w:val="jlqj4b"/>
          <w:rFonts w:asciiTheme="majorBidi" w:hAnsiTheme="majorBidi" w:cstheme="majorBidi"/>
          <w:lang w:val="tg-Cyrl-TJ"/>
        </w:rPr>
        <w:t>чорабинӣ</w:t>
      </w:r>
      <w:r w:rsidR="009B5B5A" w:rsidRPr="00D6165D">
        <w:rPr>
          <w:rStyle w:val="jlqj4b"/>
          <w:rFonts w:asciiTheme="majorBidi" w:hAnsiTheme="majorBidi" w:cstheme="majorBidi"/>
          <w:lang w:val="tg-Cyrl-TJ"/>
        </w:rPr>
        <w:t xml:space="preserve"> ба </w:t>
      </w:r>
      <w:r w:rsidR="00366B66">
        <w:rPr>
          <w:rStyle w:val="jlqj4b"/>
          <w:rFonts w:asciiTheme="majorBidi" w:hAnsiTheme="majorBidi" w:cstheme="majorBidi"/>
          <w:lang w:val="tg-Cyrl-TJ"/>
        </w:rPr>
        <w:t>оҷонсиҳои</w:t>
      </w:r>
      <w:r w:rsidR="009B5B5A" w:rsidRPr="00D6165D">
        <w:rPr>
          <w:rStyle w:val="jlqj4b"/>
          <w:rFonts w:asciiTheme="majorBidi" w:hAnsiTheme="majorBidi" w:cstheme="majorBidi"/>
          <w:lang w:val="tg-Cyrl-TJ"/>
        </w:rPr>
        <w:t xml:space="preserve"> СММ ва дигар шарикон барои дастгирӣ ва кӯшишҳояшон дар самти баланд бардоштани сиёсати маблағгузорӣ, </w:t>
      </w:r>
      <w:ins w:id="16" w:author="Manuchehr Rakhmonov" w:date="2020-12-26T10:49:00Z">
        <w:r w:rsidR="005B470C">
          <w:rPr>
            <w:rStyle w:val="jlqj4b"/>
            <w:rFonts w:asciiTheme="majorBidi" w:hAnsiTheme="majorBidi" w:cstheme="majorBidi"/>
            <w:lang w:val="tg-Cyrl-TJ"/>
          </w:rPr>
          <w:t>баррасӣ намудани</w:t>
        </w:r>
      </w:ins>
      <w:ins w:id="17" w:author="Manuchehr Rakhmonov" w:date="2020-12-26T10:50:00Z">
        <w:r w:rsidR="005B470C">
          <w:rPr>
            <w:rStyle w:val="jlqj4b"/>
            <w:rFonts w:asciiTheme="majorBidi" w:hAnsiTheme="majorBidi" w:cstheme="majorBidi"/>
            <w:lang w:val="tg-Cyrl-TJ"/>
          </w:rPr>
          <w:t xml:space="preserve"> масоили норасогии </w:t>
        </w:r>
      </w:ins>
      <w:del w:id="18" w:author="Manuchehr Rakhmonov" w:date="2020-12-26T10:50:00Z">
        <w:r w:rsidR="009B5B5A" w:rsidRPr="00D6165D" w:rsidDel="005B470C">
          <w:rPr>
            <w:rStyle w:val="jlqj4b"/>
            <w:rFonts w:asciiTheme="majorBidi" w:hAnsiTheme="majorBidi" w:cstheme="majorBidi"/>
            <w:lang w:val="tg-Cyrl-TJ"/>
          </w:rPr>
          <w:delText xml:space="preserve">бартараф намудани камбудиҳои </w:delText>
        </w:r>
      </w:del>
      <w:r w:rsidR="009B5B5A" w:rsidRPr="00D6165D">
        <w:rPr>
          <w:rStyle w:val="jlqj4b"/>
          <w:rFonts w:asciiTheme="majorBidi" w:hAnsiTheme="majorBidi" w:cstheme="majorBidi"/>
          <w:lang w:val="tg-Cyrl-TJ"/>
        </w:rPr>
        <w:t>молиявӣ ва сафарбаркунии захираҳо барои ноил шудан ба афзалиятҳои миллӣ изҳори миннатдорӣ кард ва умедвор</w:t>
      </w:r>
      <w:r w:rsidR="009E7D10">
        <w:rPr>
          <w:rStyle w:val="jlqj4b"/>
          <w:rFonts w:asciiTheme="majorBidi" w:hAnsiTheme="majorBidi" w:cstheme="majorBidi"/>
          <w:lang w:val="tg-Cyrl-TJ"/>
        </w:rPr>
        <w:t>ии худро оиди</w:t>
      </w:r>
      <w:r w:rsidR="009B5B5A" w:rsidRPr="00D6165D">
        <w:rPr>
          <w:rStyle w:val="jlqj4b"/>
          <w:rFonts w:asciiTheme="majorBidi" w:hAnsiTheme="majorBidi" w:cstheme="majorBidi"/>
          <w:lang w:val="tg-Cyrl-TJ"/>
        </w:rPr>
        <w:t xml:space="preserve"> тақвият</w:t>
      </w:r>
      <w:r w:rsidR="009E7D10">
        <w:rPr>
          <w:rStyle w:val="jlqj4b"/>
          <w:rFonts w:asciiTheme="majorBidi" w:hAnsiTheme="majorBidi" w:cstheme="majorBidi"/>
          <w:lang w:val="tg-Cyrl-TJ"/>
        </w:rPr>
        <w:t>и ҳамкорӣ дар соҳаи ноил шудан ба ҲРУ изҳор намуданд</w:t>
      </w:r>
      <w:r w:rsidR="009B5B5A" w:rsidRPr="00D6165D">
        <w:rPr>
          <w:rStyle w:val="jlqj4b"/>
          <w:rFonts w:asciiTheme="majorBidi" w:hAnsiTheme="majorBidi" w:cstheme="majorBidi"/>
          <w:lang w:val="tg-Cyrl-TJ"/>
        </w:rPr>
        <w:t xml:space="preserve">. </w:t>
      </w:r>
    </w:p>
    <w:p w14:paraId="30BA54EC" w14:textId="77777777" w:rsidR="009155AC" w:rsidRDefault="009155AC" w:rsidP="00053079">
      <w:pPr>
        <w:pStyle w:val="NoSpacing"/>
        <w:jc w:val="both"/>
        <w:rPr>
          <w:rStyle w:val="jlqj4b"/>
          <w:rFonts w:asciiTheme="majorBidi" w:hAnsiTheme="majorBidi" w:cstheme="majorBidi"/>
          <w:lang w:val="tg-Cyrl-TJ"/>
        </w:rPr>
      </w:pPr>
    </w:p>
    <w:p w14:paraId="05D21122" w14:textId="54FDF282" w:rsidR="00897AD7" w:rsidRDefault="009B5B5A" w:rsidP="00053079">
      <w:pPr>
        <w:pStyle w:val="NoSpacing"/>
        <w:jc w:val="both"/>
        <w:rPr>
          <w:rStyle w:val="jlqj4b"/>
          <w:rFonts w:asciiTheme="majorBidi" w:hAnsiTheme="majorBidi" w:cstheme="majorBidi"/>
          <w:lang w:val="tg-Cyrl-TJ"/>
        </w:rPr>
      </w:pPr>
      <w:r w:rsidRPr="00D6165D">
        <w:rPr>
          <w:rStyle w:val="jlqj4b"/>
          <w:rFonts w:asciiTheme="majorBidi" w:hAnsiTheme="majorBidi" w:cstheme="majorBidi"/>
          <w:lang w:val="tg-Cyrl-TJ"/>
        </w:rPr>
        <w:t>Ҷаноби Олег Гучгелдиев,</w:t>
      </w:r>
      <w:r w:rsidR="00666293">
        <w:rPr>
          <w:rStyle w:val="jlqj4b"/>
          <w:rFonts w:asciiTheme="majorBidi" w:hAnsiTheme="majorBidi" w:cstheme="majorBidi"/>
          <w:lang w:val="tg-Cyrl-TJ"/>
        </w:rPr>
        <w:t xml:space="preserve"> и.в.</w:t>
      </w:r>
      <w:r w:rsidRPr="00D6165D">
        <w:rPr>
          <w:rStyle w:val="jlqj4b"/>
          <w:rFonts w:asciiTheme="majorBidi" w:hAnsiTheme="majorBidi" w:cstheme="majorBidi"/>
          <w:lang w:val="tg-Cyrl-TJ"/>
        </w:rPr>
        <w:t xml:space="preserve"> </w:t>
      </w:r>
      <w:r w:rsidR="005B470C" w:rsidRPr="00D6165D">
        <w:rPr>
          <w:rStyle w:val="jlqj4b"/>
          <w:rFonts w:asciiTheme="majorBidi" w:hAnsiTheme="majorBidi" w:cstheme="majorBidi"/>
          <w:lang w:val="tg-Cyrl-TJ"/>
        </w:rPr>
        <w:t xml:space="preserve">Ҳамоҳангсози </w:t>
      </w:r>
      <w:r w:rsidRPr="00D6165D">
        <w:rPr>
          <w:rStyle w:val="jlqj4b"/>
          <w:rFonts w:asciiTheme="majorBidi" w:hAnsiTheme="majorBidi" w:cstheme="majorBidi"/>
          <w:lang w:val="tg-Cyrl-TJ"/>
        </w:rPr>
        <w:t xml:space="preserve">доимии СММ дар Тоҷикистон </w:t>
      </w:r>
      <w:ins w:id="19" w:author="Manuchehr Rakhmonov" w:date="2020-12-26T10:50:00Z">
        <w:r w:rsidR="005B470C">
          <w:rPr>
            <w:rStyle w:val="jlqj4b"/>
            <w:rFonts w:asciiTheme="majorBidi" w:hAnsiTheme="majorBidi" w:cstheme="majorBidi"/>
            <w:lang w:val="tg-Cyrl-TJ"/>
          </w:rPr>
          <w:t xml:space="preserve">чунин </w:t>
        </w:r>
      </w:ins>
      <w:r w:rsidRPr="00D6165D">
        <w:rPr>
          <w:rStyle w:val="jlqj4b"/>
          <w:rFonts w:asciiTheme="majorBidi" w:hAnsiTheme="majorBidi" w:cstheme="majorBidi"/>
          <w:lang w:val="tg-Cyrl-TJ"/>
        </w:rPr>
        <w:t xml:space="preserve">қайд </w:t>
      </w:r>
      <w:ins w:id="20" w:author="Manuchehr Rakhmonov" w:date="2020-12-26T10:50:00Z">
        <w:r w:rsidR="005B470C">
          <w:rPr>
            <w:rStyle w:val="jlqj4b"/>
            <w:rFonts w:asciiTheme="majorBidi" w:hAnsiTheme="majorBidi" w:cstheme="majorBidi"/>
            <w:lang w:val="tg-Cyrl-TJ"/>
          </w:rPr>
          <w:t>намуданд</w:t>
        </w:r>
      </w:ins>
      <w:del w:id="21" w:author="Manuchehr Rakhmonov" w:date="2020-12-26T10:50:00Z">
        <w:r w:rsidRPr="00D6165D" w:rsidDel="005B470C">
          <w:rPr>
            <w:rStyle w:val="jlqj4b"/>
            <w:rFonts w:asciiTheme="majorBidi" w:hAnsiTheme="majorBidi" w:cstheme="majorBidi"/>
            <w:lang w:val="tg-Cyrl-TJ"/>
          </w:rPr>
          <w:delText>кард</w:delText>
        </w:r>
      </w:del>
      <w:r w:rsidR="00ED250C">
        <w:rPr>
          <w:rStyle w:val="jlqj4b"/>
          <w:rFonts w:asciiTheme="majorBidi" w:hAnsiTheme="majorBidi" w:cstheme="majorBidi"/>
          <w:lang w:val="tg-Cyrl-TJ"/>
        </w:rPr>
        <w:t>:</w:t>
      </w:r>
      <w:r w:rsidRPr="00D6165D">
        <w:rPr>
          <w:rStyle w:val="jlqj4b"/>
          <w:rFonts w:asciiTheme="majorBidi" w:hAnsiTheme="majorBidi" w:cstheme="majorBidi"/>
          <w:lang w:val="tg-Cyrl-TJ"/>
        </w:rPr>
        <w:t xml:space="preserve"> </w:t>
      </w:r>
      <w:r w:rsidR="00076AC4">
        <w:rPr>
          <w:rStyle w:val="jlqj4b"/>
          <w:rFonts w:asciiTheme="majorBidi" w:hAnsiTheme="majorBidi" w:cstheme="majorBidi"/>
          <w:lang w:val="tg-Cyrl-TJ"/>
        </w:rPr>
        <w:t>“</w:t>
      </w:r>
      <w:r w:rsidR="00ED250C">
        <w:rPr>
          <w:rStyle w:val="jlqj4b"/>
          <w:rFonts w:asciiTheme="majorBidi" w:hAnsiTheme="majorBidi" w:cstheme="majorBidi"/>
          <w:lang w:val="tg-Cyrl-TJ"/>
        </w:rPr>
        <w:t>Б</w:t>
      </w:r>
      <w:r w:rsidRPr="00D6165D">
        <w:rPr>
          <w:rStyle w:val="jlqj4b"/>
          <w:rFonts w:asciiTheme="majorBidi" w:hAnsiTheme="majorBidi" w:cstheme="majorBidi"/>
          <w:lang w:val="tg-Cyrl-TJ"/>
        </w:rPr>
        <w:t>исёр кишварҳо чаҳорчӯби маблағгузории худро баррасӣ мекунанд ва муайян мекунанд, ки чӣ гуна онҳо метавонанд намудҳои инноватсионии маблағгузориро барои ноил шудан ба ҳадафҳои ҲР</w:t>
      </w:r>
      <w:r w:rsidR="00B17A86">
        <w:rPr>
          <w:rStyle w:val="jlqj4b"/>
          <w:rFonts w:asciiTheme="majorBidi" w:hAnsiTheme="majorBidi" w:cstheme="majorBidi"/>
          <w:lang w:val="tg-Cyrl-TJ"/>
        </w:rPr>
        <w:t>У</w:t>
      </w:r>
      <w:r w:rsidRPr="00D6165D">
        <w:rPr>
          <w:rStyle w:val="jlqj4b"/>
          <w:rFonts w:asciiTheme="majorBidi" w:hAnsiTheme="majorBidi" w:cstheme="majorBidi"/>
          <w:lang w:val="tg-Cyrl-TJ"/>
        </w:rPr>
        <w:t xml:space="preserve"> ҷалб кунанд</w:t>
      </w:r>
      <w:r w:rsidR="00D2408C">
        <w:rPr>
          <w:rStyle w:val="jlqj4b"/>
          <w:rFonts w:asciiTheme="majorBidi" w:hAnsiTheme="majorBidi" w:cstheme="majorBidi"/>
          <w:lang w:val="tg-Cyrl-TJ"/>
        </w:rPr>
        <w:t>.</w:t>
      </w:r>
      <w:r w:rsidR="00D2408C" w:rsidRPr="00D2408C">
        <w:rPr>
          <w:rStyle w:val="jlqj4b"/>
          <w:rFonts w:asciiTheme="majorBidi" w:hAnsiTheme="majorBidi" w:cstheme="majorBidi"/>
          <w:lang w:val="tg-Cyrl-TJ"/>
        </w:rPr>
        <w:t xml:space="preserve"> </w:t>
      </w:r>
      <w:r w:rsidR="00D20B19">
        <w:rPr>
          <w:rStyle w:val="jlqj4b"/>
          <w:rFonts w:asciiTheme="majorBidi" w:hAnsiTheme="majorBidi" w:cstheme="majorBidi"/>
          <w:lang w:val="tg-Cyrl-TJ"/>
        </w:rPr>
        <w:t>Танҳо м</w:t>
      </w:r>
      <w:r w:rsidR="00D2408C" w:rsidRPr="00D6165D">
        <w:rPr>
          <w:rStyle w:val="jlqj4b"/>
          <w:rFonts w:asciiTheme="majorBidi" w:hAnsiTheme="majorBidi" w:cstheme="majorBidi"/>
          <w:lang w:val="tg-Cyrl-TJ"/>
        </w:rPr>
        <w:t xml:space="preserve">аблағгузории давлатӣ ва кӯмаки расмии рушд (ODA) барои маблағгузории </w:t>
      </w:r>
      <w:r w:rsidR="00D2408C">
        <w:rPr>
          <w:rStyle w:val="jlqj4b"/>
          <w:rFonts w:asciiTheme="majorBidi" w:hAnsiTheme="majorBidi" w:cstheme="majorBidi"/>
          <w:lang w:val="tg-Cyrl-TJ"/>
        </w:rPr>
        <w:t>дастрасӣ ба ҲРУ кифоя нест</w:t>
      </w:r>
      <w:r w:rsidR="008A420D">
        <w:rPr>
          <w:rStyle w:val="jlqj4b"/>
          <w:rFonts w:asciiTheme="majorBidi" w:hAnsiTheme="majorBidi" w:cstheme="majorBidi"/>
          <w:lang w:val="tg-Cyrl-TJ"/>
        </w:rPr>
        <w:t>”</w:t>
      </w:r>
      <w:r w:rsidRPr="00D6165D">
        <w:rPr>
          <w:rStyle w:val="jlqj4b"/>
          <w:rFonts w:asciiTheme="majorBidi" w:hAnsiTheme="majorBidi" w:cstheme="majorBidi"/>
          <w:lang w:val="tg-Cyrl-TJ"/>
        </w:rPr>
        <w:t xml:space="preserve">. </w:t>
      </w:r>
    </w:p>
    <w:p w14:paraId="6CEE26ED" w14:textId="77777777" w:rsidR="00897AD7" w:rsidRDefault="00897AD7" w:rsidP="00053079">
      <w:pPr>
        <w:pStyle w:val="NoSpacing"/>
        <w:jc w:val="both"/>
        <w:rPr>
          <w:rStyle w:val="jlqj4b"/>
          <w:rFonts w:asciiTheme="majorBidi" w:hAnsiTheme="majorBidi" w:cstheme="majorBidi"/>
          <w:lang w:val="tg-Cyrl-TJ"/>
        </w:rPr>
      </w:pPr>
    </w:p>
    <w:p w14:paraId="6A7AC512" w14:textId="1D32D91A" w:rsidR="00053079" w:rsidRPr="00D6165D" w:rsidRDefault="00AF4A41" w:rsidP="00053079">
      <w:pPr>
        <w:pStyle w:val="NoSpacing"/>
        <w:jc w:val="both"/>
        <w:rPr>
          <w:rFonts w:asciiTheme="majorBidi" w:hAnsiTheme="majorBidi" w:cstheme="majorBidi"/>
          <w:bCs/>
          <w:lang w:val="ru-RU"/>
        </w:rPr>
      </w:pPr>
      <w:r>
        <w:rPr>
          <w:rStyle w:val="jlqj4b"/>
          <w:rFonts w:asciiTheme="majorBidi" w:hAnsiTheme="majorBidi" w:cstheme="majorBidi"/>
          <w:lang w:val="tg-Cyrl-TJ"/>
        </w:rPr>
        <w:lastRenderedPageBreak/>
        <w:t xml:space="preserve">Хазинаи </w:t>
      </w:r>
      <w:r w:rsidR="009B5B5A" w:rsidRPr="00D6165D">
        <w:rPr>
          <w:rStyle w:val="jlqj4b"/>
          <w:rFonts w:asciiTheme="majorBidi" w:hAnsiTheme="majorBidi" w:cstheme="majorBidi"/>
          <w:lang w:val="tg-Cyrl-TJ"/>
        </w:rPr>
        <w:t xml:space="preserve">муштараки </w:t>
      </w:r>
      <w:r w:rsidR="005A1CC8">
        <w:rPr>
          <w:rStyle w:val="jlqj4b"/>
          <w:rFonts w:asciiTheme="majorBidi" w:hAnsiTheme="majorBidi" w:cstheme="majorBidi"/>
          <w:lang w:val="tg-Cyrl-TJ"/>
        </w:rPr>
        <w:t>ҲРУ</w:t>
      </w:r>
      <w:r w:rsidR="009B5B5A" w:rsidRPr="00D6165D">
        <w:rPr>
          <w:rStyle w:val="jlqj4b"/>
          <w:rFonts w:asciiTheme="majorBidi" w:hAnsiTheme="majorBidi" w:cstheme="majorBidi"/>
          <w:lang w:val="tg-Cyrl-TJ"/>
        </w:rPr>
        <w:t xml:space="preserve"> СММ кишварҳоро дастгирӣ мекунад, </w:t>
      </w:r>
      <w:r w:rsidR="00905FEA">
        <w:rPr>
          <w:rStyle w:val="jlqj4b"/>
          <w:rFonts w:asciiTheme="majorBidi" w:hAnsiTheme="majorBidi" w:cstheme="majorBidi"/>
          <w:lang w:val="tg-Cyrl-TJ"/>
        </w:rPr>
        <w:t>то</w:t>
      </w:r>
      <w:r w:rsidR="009B5B5A" w:rsidRPr="00D6165D">
        <w:rPr>
          <w:rStyle w:val="jlqj4b"/>
          <w:rFonts w:asciiTheme="majorBidi" w:hAnsiTheme="majorBidi" w:cstheme="majorBidi"/>
          <w:lang w:val="tg-Cyrl-TJ"/>
        </w:rPr>
        <w:t xml:space="preserve"> пешрафти худро дар самти </w:t>
      </w:r>
      <w:r w:rsidR="009565B7">
        <w:rPr>
          <w:rStyle w:val="jlqj4b"/>
          <w:rFonts w:asciiTheme="majorBidi" w:hAnsiTheme="majorBidi" w:cstheme="majorBidi"/>
          <w:lang w:val="tg-Cyrl-TJ"/>
        </w:rPr>
        <w:t>ҲРУ</w:t>
      </w:r>
      <w:r w:rsidR="009B5B5A" w:rsidRPr="00D6165D">
        <w:rPr>
          <w:rStyle w:val="jlqj4b"/>
          <w:rFonts w:asciiTheme="majorBidi" w:hAnsiTheme="majorBidi" w:cstheme="majorBidi"/>
          <w:lang w:val="tg-Cyrl-TJ"/>
        </w:rPr>
        <w:t xml:space="preserve"> суръат бахшанд</w:t>
      </w:r>
      <w:r w:rsidR="00E002E6" w:rsidRPr="00E002E6">
        <w:rPr>
          <w:rStyle w:val="jlqj4b"/>
          <w:rFonts w:asciiTheme="majorBidi" w:hAnsiTheme="majorBidi" w:cstheme="majorBidi"/>
          <w:lang w:val="tg-Cyrl-TJ"/>
        </w:rPr>
        <w:t xml:space="preserve"> </w:t>
      </w:r>
      <w:r w:rsidR="00E002E6">
        <w:rPr>
          <w:rStyle w:val="jlqj4b"/>
          <w:rFonts w:asciiTheme="majorBidi" w:hAnsiTheme="majorBidi" w:cstheme="majorBidi"/>
          <w:lang w:val="tg-Cyrl-TJ"/>
        </w:rPr>
        <w:t xml:space="preserve">ва ба </w:t>
      </w:r>
      <w:r w:rsidR="00E002E6" w:rsidRPr="00D6165D">
        <w:rPr>
          <w:rStyle w:val="jlqj4b"/>
          <w:rFonts w:asciiTheme="majorBidi" w:hAnsiTheme="majorBidi" w:cstheme="majorBidi"/>
          <w:lang w:val="tg-Cyrl-TJ"/>
        </w:rPr>
        <w:t>ӯҳдадориҳои рӯзномаи 2030</w:t>
      </w:r>
      <w:r w:rsidR="00E002E6">
        <w:rPr>
          <w:rStyle w:val="jlqj4b"/>
          <w:rFonts w:asciiTheme="majorBidi" w:hAnsiTheme="majorBidi" w:cstheme="majorBidi"/>
          <w:lang w:val="tg-Cyrl-TJ"/>
        </w:rPr>
        <w:t xml:space="preserve">, ки </w:t>
      </w:r>
      <w:r w:rsidR="00D27F85">
        <w:rPr>
          <w:rStyle w:val="jlqj4b"/>
          <w:rFonts w:asciiTheme="majorBidi" w:hAnsiTheme="majorBidi" w:cstheme="majorBidi"/>
          <w:lang w:val="tg-Cyrl-TJ"/>
        </w:rPr>
        <w:t>ба қонеъ гардонидани</w:t>
      </w:r>
      <w:r w:rsidR="00E002E6">
        <w:rPr>
          <w:rStyle w:val="jlqj4b"/>
          <w:rFonts w:asciiTheme="majorBidi" w:hAnsiTheme="majorBidi" w:cstheme="majorBidi"/>
          <w:lang w:val="tg-Cyrl-TJ"/>
        </w:rPr>
        <w:t xml:space="preserve"> талаботи ҳар як нафар</w:t>
      </w:r>
      <w:r w:rsidR="00D27F85">
        <w:rPr>
          <w:rStyle w:val="jlqj4b"/>
          <w:rFonts w:asciiTheme="majorBidi" w:hAnsiTheme="majorBidi" w:cstheme="majorBidi"/>
          <w:lang w:val="tg-Cyrl-TJ"/>
        </w:rPr>
        <w:t xml:space="preserve"> равона гардидааст</w:t>
      </w:r>
      <w:r w:rsidR="00E002E6">
        <w:rPr>
          <w:rStyle w:val="jlqj4b"/>
          <w:rFonts w:asciiTheme="majorBidi" w:hAnsiTheme="majorBidi" w:cstheme="majorBidi"/>
          <w:lang w:val="tg-Cyrl-TJ"/>
        </w:rPr>
        <w:t xml:space="preserve">, </w:t>
      </w:r>
      <w:r w:rsidR="000220E6">
        <w:rPr>
          <w:rStyle w:val="jlqj4b"/>
          <w:rFonts w:asciiTheme="majorBidi" w:hAnsiTheme="majorBidi" w:cstheme="majorBidi"/>
          <w:lang w:val="tg-Cyrl-TJ"/>
        </w:rPr>
        <w:t>ноил гарданд</w:t>
      </w:r>
      <w:r w:rsidR="009B5B5A" w:rsidRPr="00D6165D">
        <w:rPr>
          <w:rStyle w:val="jlqj4b"/>
          <w:rFonts w:asciiTheme="majorBidi" w:hAnsiTheme="majorBidi" w:cstheme="majorBidi"/>
          <w:lang w:val="tg-Cyrl-TJ"/>
        </w:rPr>
        <w:t xml:space="preserve">. </w:t>
      </w:r>
      <w:r w:rsidR="00B14D73">
        <w:rPr>
          <w:rStyle w:val="jlqj4b"/>
          <w:rFonts w:asciiTheme="majorBidi" w:hAnsiTheme="majorBidi" w:cstheme="majorBidi"/>
          <w:lang w:val="tg-Cyrl-TJ"/>
        </w:rPr>
        <w:t>Хазинаи</w:t>
      </w:r>
      <w:r w:rsidR="009B5B5A" w:rsidRPr="00D6165D">
        <w:rPr>
          <w:rStyle w:val="jlqj4b"/>
          <w:rFonts w:asciiTheme="majorBidi" w:hAnsiTheme="majorBidi" w:cstheme="majorBidi"/>
          <w:lang w:val="tg-Cyrl-TJ"/>
        </w:rPr>
        <w:t xml:space="preserve"> муштараки </w:t>
      </w:r>
      <w:r w:rsidR="00FC2052">
        <w:rPr>
          <w:rStyle w:val="jlqj4b"/>
          <w:rFonts w:asciiTheme="majorBidi" w:hAnsiTheme="majorBidi" w:cstheme="majorBidi"/>
          <w:lang w:val="tg-Cyrl-TJ"/>
        </w:rPr>
        <w:t>ҲРУ</w:t>
      </w:r>
      <w:r w:rsidR="009B5B5A" w:rsidRPr="00D6165D">
        <w:rPr>
          <w:rStyle w:val="jlqj4b"/>
          <w:rFonts w:asciiTheme="majorBidi" w:hAnsiTheme="majorBidi" w:cstheme="majorBidi"/>
          <w:lang w:val="tg-Cyrl-TJ"/>
        </w:rPr>
        <w:t xml:space="preserve"> аз ҷониби Иттиҳоди Аврупо, Дания, Олмон, Ирландия, Люксембург, Монако, Нидерланд, Норвегия, Португалия, Испания, Шветсия ва Швейтсария маблағгузорӣ карда мешавад. Маълумоти бештар дар бораи Фонди муштараки </w:t>
      </w:r>
      <w:r w:rsidR="00CE4ACC">
        <w:rPr>
          <w:rStyle w:val="jlqj4b"/>
          <w:rFonts w:asciiTheme="majorBidi" w:hAnsiTheme="majorBidi" w:cstheme="majorBidi"/>
          <w:lang w:val="tg-Cyrl-TJ"/>
        </w:rPr>
        <w:t>ҲРУ</w:t>
      </w:r>
      <w:r w:rsidR="009B5B5A" w:rsidRPr="00D6165D">
        <w:rPr>
          <w:rStyle w:val="jlqj4b"/>
          <w:rFonts w:asciiTheme="majorBidi" w:hAnsiTheme="majorBidi" w:cstheme="majorBidi"/>
          <w:lang w:val="tg-Cyrl-TJ"/>
        </w:rPr>
        <w:t xml:space="preserve"> СММ дар сайти </w:t>
      </w:r>
      <w:r w:rsidR="00BF62A1">
        <w:fldChar w:fldCharType="begin"/>
      </w:r>
      <w:r w:rsidR="00BF62A1" w:rsidRPr="00C64DE4">
        <w:rPr>
          <w:lang w:val="ru-RU"/>
          <w:rPrChange w:id="22" w:author="Manuchehr Rakhmonov" w:date="2020-12-26T10:52:00Z">
            <w:rPr/>
          </w:rPrChange>
        </w:rPr>
        <w:instrText xml:space="preserve"> </w:instrText>
      </w:r>
      <w:r w:rsidR="00BF62A1">
        <w:instrText>HYPERLINK</w:instrText>
      </w:r>
      <w:r w:rsidR="00BF62A1" w:rsidRPr="00C64DE4">
        <w:rPr>
          <w:lang w:val="ru-RU"/>
          <w:rPrChange w:id="23" w:author="Manuchehr Rakhmonov" w:date="2020-12-26T10:52:00Z">
            <w:rPr/>
          </w:rPrChange>
        </w:rPr>
        <w:instrText xml:space="preserve"> "</w:instrText>
      </w:r>
      <w:r w:rsidR="00BF62A1">
        <w:instrText>https</w:instrText>
      </w:r>
      <w:r w:rsidR="00BF62A1" w:rsidRPr="00C64DE4">
        <w:rPr>
          <w:lang w:val="ru-RU"/>
          <w:rPrChange w:id="24" w:author="Manuchehr Rakhmonov" w:date="2020-12-26T10:52:00Z">
            <w:rPr/>
          </w:rPrChange>
        </w:rPr>
        <w:instrText>://</w:instrText>
      </w:r>
      <w:r w:rsidR="00BF62A1">
        <w:instrText>www</w:instrText>
      </w:r>
      <w:r w:rsidR="00BF62A1" w:rsidRPr="00C64DE4">
        <w:rPr>
          <w:lang w:val="ru-RU"/>
          <w:rPrChange w:id="25" w:author="Manuchehr Rakhmonov" w:date="2020-12-26T10:52:00Z">
            <w:rPr/>
          </w:rPrChange>
        </w:rPr>
        <w:instrText>.</w:instrText>
      </w:r>
      <w:r w:rsidR="00BF62A1">
        <w:instrText>jointsdgfund</w:instrText>
      </w:r>
      <w:r w:rsidR="00BF62A1" w:rsidRPr="00C64DE4">
        <w:rPr>
          <w:lang w:val="ru-RU"/>
          <w:rPrChange w:id="26" w:author="Manuchehr Rakhmonov" w:date="2020-12-26T10:52:00Z">
            <w:rPr/>
          </w:rPrChange>
        </w:rPr>
        <w:instrText>.</w:instrText>
      </w:r>
      <w:r w:rsidR="00BF62A1">
        <w:instrText>org</w:instrText>
      </w:r>
      <w:r w:rsidR="00BF62A1" w:rsidRPr="00C64DE4">
        <w:rPr>
          <w:lang w:val="ru-RU"/>
          <w:rPrChange w:id="27" w:author="Manuchehr Rakhmonov" w:date="2020-12-26T10:52:00Z">
            <w:rPr/>
          </w:rPrChange>
        </w:rPr>
        <w:instrText xml:space="preserve">/" </w:instrText>
      </w:r>
      <w:r w:rsidR="00BF62A1">
        <w:fldChar w:fldCharType="separate"/>
      </w:r>
      <w:r w:rsidR="001C25F5" w:rsidRPr="00D6165D">
        <w:rPr>
          <w:rStyle w:val="Hyperlink"/>
          <w:rFonts w:asciiTheme="majorBidi" w:hAnsiTheme="majorBidi" w:cstheme="majorBidi"/>
          <w:bCs/>
        </w:rPr>
        <w:t>https</w:t>
      </w:r>
      <w:r w:rsidR="001C25F5" w:rsidRPr="00D6165D">
        <w:rPr>
          <w:rStyle w:val="Hyperlink"/>
          <w:rFonts w:asciiTheme="majorBidi" w:hAnsiTheme="majorBidi" w:cstheme="majorBidi"/>
          <w:bCs/>
          <w:lang w:val="ru-RU"/>
        </w:rPr>
        <w:t>://</w:t>
      </w:r>
      <w:r w:rsidR="001C25F5" w:rsidRPr="00D6165D">
        <w:rPr>
          <w:rStyle w:val="Hyperlink"/>
          <w:rFonts w:asciiTheme="majorBidi" w:hAnsiTheme="majorBidi" w:cstheme="majorBidi"/>
          <w:bCs/>
        </w:rPr>
        <w:t>www</w:t>
      </w:r>
      <w:r w:rsidR="001C25F5" w:rsidRPr="00D6165D">
        <w:rPr>
          <w:rStyle w:val="Hyperlink"/>
          <w:rFonts w:asciiTheme="majorBidi" w:hAnsiTheme="majorBidi" w:cstheme="majorBidi"/>
          <w:bCs/>
          <w:lang w:val="ru-RU"/>
        </w:rPr>
        <w:t>.</w:t>
      </w:r>
      <w:proofErr w:type="spellStart"/>
      <w:r w:rsidR="001C25F5" w:rsidRPr="00D6165D">
        <w:rPr>
          <w:rStyle w:val="Hyperlink"/>
          <w:rFonts w:asciiTheme="majorBidi" w:hAnsiTheme="majorBidi" w:cstheme="majorBidi"/>
          <w:bCs/>
        </w:rPr>
        <w:t>jointsdgfund</w:t>
      </w:r>
      <w:proofErr w:type="spellEnd"/>
      <w:r w:rsidR="001C25F5" w:rsidRPr="00D6165D">
        <w:rPr>
          <w:rStyle w:val="Hyperlink"/>
          <w:rFonts w:asciiTheme="majorBidi" w:hAnsiTheme="majorBidi" w:cstheme="majorBidi"/>
          <w:bCs/>
          <w:lang w:val="ru-RU"/>
        </w:rPr>
        <w:t>.</w:t>
      </w:r>
      <w:r w:rsidR="001C25F5" w:rsidRPr="00D6165D">
        <w:rPr>
          <w:rStyle w:val="Hyperlink"/>
          <w:rFonts w:asciiTheme="majorBidi" w:hAnsiTheme="majorBidi" w:cstheme="majorBidi"/>
          <w:bCs/>
        </w:rPr>
        <w:t>org</w:t>
      </w:r>
      <w:r w:rsidR="001C25F5" w:rsidRPr="00D6165D">
        <w:rPr>
          <w:rStyle w:val="Hyperlink"/>
          <w:rFonts w:asciiTheme="majorBidi" w:hAnsiTheme="majorBidi" w:cstheme="majorBidi"/>
          <w:bCs/>
          <w:lang w:val="ru-RU"/>
        </w:rPr>
        <w:t>/</w:t>
      </w:r>
      <w:r w:rsidR="00BF62A1">
        <w:rPr>
          <w:rStyle w:val="Hyperlink"/>
          <w:rFonts w:asciiTheme="majorBidi" w:hAnsiTheme="majorBidi" w:cstheme="majorBidi"/>
          <w:bCs/>
          <w:lang w:val="ru-RU"/>
        </w:rPr>
        <w:fldChar w:fldCharType="end"/>
      </w:r>
      <w:r w:rsidR="001C25F5" w:rsidRPr="00D6165D">
        <w:rPr>
          <w:rFonts w:asciiTheme="majorBidi" w:hAnsiTheme="majorBidi" w:cstheme="majorBidi"/>
          <w:bCs/>
          <w:lang w:val="ru-RU"/>
        </w:rPr>
        <w:t xml:space="preserve"> </w:t>
      </w:r>
      <w:proofErr w:type="spellStart"/>
      <w:r w:rsidR="00CE4ACC">
        <w:rPr>
          <w:rFonts w:asciiTheme="majorBidi" w:hAnsiTheme="majorBidi" w:cstheme="majorBidi"/>
          <w:bCs/>
          <w:lang w:val="ru-RU"/>
        </w:rPr>
        <w:t>дастрас</w:t>
      </w:r>
      <w:proofErr w:type="spellEnd"/>
      <w:r w:rsidR="00CE4ACC">
        <w:rPr>
          <w:rFonts w:asciiTheme="majorBidi" w:hAnsiTheme="majorBidi" w:cstheme="majorBidi"/>
          <w:bCs/>
          <w:lang w:val="ru-RU"/>
        </w:rPr>
        <w:t xml:space="preserve"> </w:t>
      </w:r>
      <w:proofErr w:type="spellStart"/>
      <w:r w:rsidR="00CE4ACC">
        <w:rPr>
          <w:rFonts w:asciiTheme="majorBidi" w:hAnsiTheme="majorBidi" w:cstheme="majorBidi"/>
          <w:bCs/>
          <w:lang w:val="ru-RU"/>
        </w:rPr>
        <w:t>аст</w:t>
      </w:r>
      <w:proofErr w:type="spellEnd"/>
      <w:r w:rsidR="00CE4ACC">
        <w:rPr>
          <w:rFonts w:asciiTheme="majorBidi" w:hAnsiTheme="majorBidi" w:cstheme="majorBidi"/>
          <w:bCs/>
          <w:lang w:val="ru-RU"/>
        </w:rPr>
        <w:t>.</w:t>
      </w:r>
    </w:p>
    <w:p w14:paraId="055C52FA" w14:textId="64F821A7" w:rsidR="0048360F" w:rsidRPr="00D6165D" w:rsidRDefault="0048360F" w:rsidP="0048360F">
      <w:pPr>
        <w:spacing w:before="100" w:beforeAutospacing="1" w:after="100" w:afterAutospacing="1" w:line="240" w:lineRule="auto"/>
        <w:jc w:val="both"/>
        <w:rPr>
          <w:rFonts w:asciiTheme="majorBidi" w:eastAsia="Times New Roman" w:hAnsiTheme="majorBidi" w:cstheme="majorBidi"/>
          <w:lang w:val="tg-Cyrl-TJ"/>
        </w:rPr>
      </w:pPr>
      <w:r w:rsidRPr="00D6165D">
        <w:rPr>
          <w:rFonts w:asciiTheme="majorBidi" w:eastAsia="Times New Roman" w:hAnsiTheme="majorBidi" w:cstheme="majorBidi"/>
          <w:b/>
          <w:lang w:val="tg-Cyrl-TJ"/>
        </w:rPr>
        <w:t>Барои маълумоти муфассал</w:t>
      </w:r>
      <w:r w:rsidR="00D747E4">
        <w:rPr>
          <w:rFonts w:asciiTheme="majorBidi" w:eastAsia="Times New Roman" w:hAnsiTheme="majorBidi" w:cstheme="majorBidi"/>
          <w:b/>
          <w:lang w:val="tg-Cyrl-TJ"/>
        </w:rPr>
        <w:t xml:space="preserve"> ба</w:t>
      </w:r>
      <w:r w:rsidRPr="00D6165D">
        <w:rPr>
          <w:rFonts w:asciiTheme="majorBidi" w:eastAsia="Times New Roman" w:hAnsiTheme="majorBidi" w:cstheme="majorBidi"/>
          <w:lang w:val="tg-Cyrl-TJ"/>
        </w:rPr>
        <w:t xml:space="preserve"> Парвиз Бобоев</w:t>
      </w:r>
      <w:r w:rsidR="00BD338E">
        <w:rPr>
          <w:rFonts w:asciiTheme="majorBidi" w:eastAsia="Times New Roman" w:hAnsiTheme="majorBidi" w:cstheme="majorBidi"/>
          <w:lang w:val="tg-Cyrl-TJ"/>
        </w:rPr>
        <w:t>, т</w:t>
      </w:r>
      <w:r w:rsidRPr="00D6165D">
        <w:rPr>
          <w:rFonts w:asciiTheme="majorBidi" w:eastAsia="Times New Roman" w:hAnsiTheme="majorBidi" w:cstheme="majorBidi"/>
          <w:lang w:val="tg-Cyrl-TJ"/>
        </w:rPr>
        <w:t>аҳлилгар оид ба иттилоот ва адвокатсия, дафтари Ҳамоҳангсози Доимии СММ дар Тоҷикистон</w:t>
      </w:r>
      <w:r w:rsidR="001C39AF">
        <w:rPr>
          <w:rFonts w:asciiTheme="majorBidi" w:eastAsia="Times New Roman" w:hAnsiTheme="majorBidi" w:cstheme="majorBidi"/>
          <w:lang w:val="tg-Cyrl-TJ"/>
        </w:rPr>
        <w:t xml:space="preserve"> тариқи</w:t>
      </w:r>
      <w:r w:rsidRPr="00D6165D">
        <w:rPr>
          <w:rFonts w:asciiTheme="majorBidi" w:eastAsia="Times New Roman" w:hAnsiTheme="majorBidi" w:cstheme="majorBidi"/>
          <w:lang w:val="tg-Cyrl-TJ"/>
        </w:rPr>
        <w:t xml:space="preserve"> </w:t>
      </w:r>
      <w:r w:rsidR="00BF62A1">
        <w:fldChar w:fldCharType="begin"/>
      </w:r>
      <w:r w:rsidR="00BF62A1" w:rsidRPr="00C64DE4">
        <w:rPr>
          <w:lang w:val="ru-RU"/>
          <w:rPrChange w:id="28" w:author="Manuchehr Rakhmonov" w:date="2020-12-26T10:52:00Z">
            <w:rPr/>
          </w:rPrChange>
        </w:rPr>
        <w:instrText xml:space="preserve"> </w:instrText>
      </w:r>
      <w:r w:rsidR="00BF62A1">
        <w:instrText>HYPERLINK</w:instrText>
      </w:r>
      <w:r w:rsidR="00BF62A1" w:rsidRPr="00C64DE4">
        <w:rPr>
          <w:lang w:val="ru-RU"/>
          <w:rPrChange w:id="29" w:author="Manuchehr Rakhmonov" w:date="2020-12-26T10:52:00Z">
            <w:rPr/>
          </w:rPrChange>
        </w:rPr>
        <w:instrText xml:space="preserve"> "</w:instrText>
      </w:r>
      <w:r w:rsidR="00BF62A1">
        <w:instrText>mailto</w:instrText>
      </w:r>
      <w:r w:rsidR="00BF62A1" w:rsidRPr="00C64DE4">
        <w:rPr>
          <w:lang w:val="ru-RU"/>
          <w:rPrChange w:id="30" w:author="Manuchehr Rakhmonov" w:date="2020-12-26T10:52:00Z">
            <w:rPr/>
          </w:rPrChange>
        </w:rPr>
        <w:instrText>:</w:instrText>
      </w:r>
      <w:r w:rsidR="00BF62A1">
        <w:instrText>parviz</w:instrText>
      </w:r>
      <w:r w:rsidR="00BF62A1" w:rsidRPr="00C64DE4">
        <w:rPr>
          <w:lang w:val="ru-RU"/>
          <w:rPrChange w:id="31" w:author="Manuchehr Rakhmonov" w:date="2020-12-26T10:52:00Z">
            <w:rPr/>
          </w:rPrChange>
        </w:rPr>
        <w:instrText>.</w:instrText>
      </w:r>
      <w:r w:rsidR="00BF62A1">
        <w:instrText>boboev</w:instrText>
      </w:r>
      <w:r w:rsidR="00BF62A1" w:rsidRPr="00C64DE4">
        <w:rPr>
          <w:lang w:val="ru-RU"/>
          <w:rPrChange w:id="32" w:author="Manuchehr Rakhmonov" w:date="2020-12-26T10:52:00Z">
            <w:rPr/>
          </w:rPrChange>
        </w:rPr>
        <w:instrText>@</w:instrText>
      </w:r>
      <w:r w:rsidR="00BF62A1">
        <w:instrText>un</w:instrText>
      </w:r>
      <w:r w:rsidR="00BF62A1" w:rsidRPr="00C64DE4">
        <w:rPr>
          <w:lang w:val="ru-RU"/>
          <w:rPrChange w:id="33" w:author="Manuchehr Rakhmonov" w:date="2020-12-26T10:52:00Z">
            <w:rPr/>
          </w:rPrChange>
        </w:rPr>
        <w:instrText>.</w:instrText>
      </w:r>
      <w:r w:rsidR="00BF62A1">
        <w:instrText>org</w:instrText>
      </w:r>
      <w:r w:rsidR="00BF62A1" w:rsidRPr="00C64DE4">
        <w:rPr>
          <w:lang w:val="ru-RU"/>
          <w:rPrChange w:id="34" w:author="Manuchehr Rakhmonov" w:date="2020-12-26T10:52:00Z">
            <w:rPr/>
          </w:rPrChange>
        </w:rPr>
        <w:instrText xml:space="preserve">" </w:instrText>
      </w:r>
      <w:r w:rsidR="00BF62A1">
        <w:fldChar w:fldCharType="separate"/>
      </w:r>
      <w:r w:rsidRPr="00D6165D">
        <w:rPr>
          <w:rStyle w:val="Hyperlink"/>
          <w:rFonts w:asciiTheme="majorBidi" w:eastAsia="Times New Roman" w:hAnsiTheme="majorBidi" w:cstheme="majorBidi"/>
          <w:lang w:val="tg-Cyrl-TJ"/>
        </w:rPr>
        <w:t>parviz.boboev@un.org</w:t>
      </w:r>
      <w:r w:rsidR="00BF62A1">
        <w:rPr>
          <w:rStyle w:val="Hyperlink"/>
          <w:rFonts w:asciiTheme="majorBidi" w:eastAsia="Times New Roman" w:hAnsiTheme="majorBidi" w:cstheme="majorBidi"/>
          <w:lang w:val="tg-Cyrl-TJ"/>
        </w:rPr>
        <w:fldChar w:fldCharType="end"/>
      </w:r>
      <w:r w:rsidRPr="00D6165D">
        <w:rPr>
          <w:rFonts w:asciiTheme="majorBidi" w:eastAsia="Times New Roman" w:hAnsiTheme="majorBidi" w:cstheme="majorBidi"/>
          <w:lang w:val="tg-Cyrl-TJ"/>
        </w:rPr>
        <w:t xml:space="preserve">  ва</w:t>
      </w:r>
      <w:r w:rsidR="004B2227">
        <w:rPr>
          <w:rFonts w:asciiTheme="majorBidi" w:eastAsia="Times New Roman" w:hAnsiTheme="majorBidi" w:cstheme="majorBidi"/>
          <w:lang w:val="tg-Cyrl-TJ"/>
        </w:rPr>
        <w:t xml:space="preserve"> ё ба</w:t>
      </w:r>
      <w:r w:rsidRPr="00D6165D">
        <w:rPr>
          <w:rFonts w:asciiTheme="majorBidi" w:eastAsia="Times New Roman" w:hAnsiTheme="majorBidi" w:cstheme="majorBidi"/>
          <w:lang w:val="tg-Cyrl-TJ"/>
        </w:rPr>
        <w:t xml:space="preserve"> сомонаи  </w:t>
      </w:r>
      <w:r w:rsidR="00BF62A1">
        <w:fldChar w:fldCharType="begin"/>
      </w:r>
      <w:r w:rsidR="00BF62A1" w:rsidRPr="00C64DE4">
        <w:rPr>
          <w:lang w:val="ru-RU"/>
          <w:rPrChange w:id="35" w:author="Manuchehr Rakhmonov" w:date="2020-12-26T10:52:00Z">
            <w:rPr/>
          </w:rPrChange>
        </w:rPr>
        <w:instrText xml:space="preserve"> </w:instrText>
      </w:r>
      <w:r w:rsidR="00BF62A1">
        <w:instrText>HYPERLINK</w:instrText>
      </w:r>
      <w:r w:rsidR="00BF62A1" w:rsidRPr="00C64DE4">
        <w:rPr>
          <w:lang w:val="ru-RU"/>
          <w:rPrChange w:id="36" w:author="Manuchehr Rakhmonov" w:date="2020-12-26T10:52:00Z">
            <w:rPr/>
          </w:rPrChange>
        </w:rPr>
        <w:instrText xml:space="preserve"> "</w:instrText>
      </w:r>
      <w:r w:rsidR="00BF62A1">
        <w:instrText>https</w:instrText>
      </w:r>
      <w:r w:rsidR="00BF62A1" w:rsidRPr="00C64DE4">
        <w:rPr>
          <w:lang w:val="ru-RU"/>
          <w:rPrChange w:id="37" w:author="Manuchehr Rakhmonov" w:date="2020-12-26T10:52:00Z">
            <w:rPr/>
          </w:rPrChange>
        </w:rPr>
        <w:instrText>://</w:instrText>
      </w:r>
      <w:r w:rsidR="00BF62A1">
        <w:instrText>tajikistan</w:instrText>
      </w:r>
      <w:r w:rsidR="00BF62A1" w:rsidRPr="00C64DE4">
        <w:rPr>
          <w:lang w:val="ru-RU"/>
          <w:rPrChange w:id="38" w:author="Manuchehr Rakhmonov" w:date="2020-12-26T10:52:00Z">
            <w:rPr/>
          </w:rPrChange>
        </w:rPr>
        <w:instrText>.</w:instrText>
      </w:r>
      <w:r w:rsidR="00BF62A1">
        <w:instrText>un</w:instrText>
      </w:r>
      <w:r w:rsidR="00BF62A1" w:rsidRPr="00C64DE4">
        <w:rPr>
          <w:lang w:val="ru-RU"/>
          <w:rPrChange w:id="39" w:author="Manuchehr Rakhmonov" w:date="2020-12-26T10:52:00Z">
            <w:rPr/>
          </w:rPrChange>
        </w:rPr>
        <w:instrText>.</w:instrText>
      </w:r>
      <w:r w:rsidR="00BF62A1">
        <w:instrText>org</w:instrText>
      </w:r>
      <w:r w:rsidR="00BF62A1" w:rsidRPr="00C64DE4">
        <w:rPr>
          <w:lang w:val="ru-RU"/>
          <w:rPrChange w:id="40" w:author="Manuchehr Rakhmonov" w:date="2020-12-26T10:52:00Z">
            <w:rPr/>
          </w:rPrChange>
        </w:rPr>
        <w:instrText xml:space="preserve">/" </w:instrText>
      </w:r>
      <w:r w:rsidR="00BF62A1">
        <w:fldChar w:fldCharType="separate"/>
      </w:r>
      <w:r w:rsidRPr="00D6165D">
        <w:rPr>
          <w:rStyle w:val="Hyperlink"/>
          <w:rFonts w:asciiTheme="majorBidi" w:eastAsia="Times New Roman" w:hAnsiTheme="majorBidi" w:cstheme="majorBidi"/>
        </w:rPr>
        <w:t>https</w:t>
      </w:r>
      <w:r w:rsidRPr="00D6165D">
        <w:rPr>
          <w:rStyle w:val="Hyperlink"/>
          <w:rFonts w:asciiTheme="majorBidi" w:eastAsia="Times New Roman" w:hAnsiTheme="majorBidi" w:cstheme="majorBidi"/>
          <w:lang w:val="ru-RU"/>
        </w:rPr>
        <w:t>://</w:t>
      </w:r>
      <w:proofErr w:type="spellStart"/>
      <w:r w:rsidRPr="00D6165D">
        <w:rPr>
          <w:rStyle w:val="Hyperlink"/>
          <w:rFonts w:asciiTheme="majorBidi" w:eastAsia="Times New Roman" w:hAnsiTheme="majorBidi" w:cstheme="majorBidi"/>
        </w:rPr>
        <w:t>tajikistan</w:t>
      </w:r>
      <w:proofErr w:type="spellEnd"/>
      <w:r w:rsidRPr="00D6165D">
        <w:rPr>
          <w:rStyle w:val="Hyperlink"/>
          <w:rFonts w:asciiTheme="majorBidi" w:eastAsia="Times New Roman" w:hAnsiTheme="majorBidi" w:cstheme="majorBidi"/>
          <w:lang w:val="ru-RU"/>
        </w:rPr>
        <w:t>.</w:t>
      </w:r>
      <w:r w:rsidRPr="00D6165D">
        <w:rPr>
          <w:rStyle w:val="Hyperlink"/>
          <w:rFonts w:asciiTheme="majorBidi" w:eastAsia="Times New Roman" w:hAnsiTheme="majorBidi" w:cstheme="majorBidi"/>
        </w:rPr>
        <w:t>un</w:t>
      </w:r>
      <w:r w:rsidRPr="00D6165D">
        <w:rPr>
          <w:rStyle w:val="Hyperlink"/>
          <w:rFonts w:asciiTheme="majorBidi" w:eastAsia="Times New Roman" w:hAnsiTheme="majorBidi" w:cstheme="majorBidi"/>
          <w:lang w:val="ru-RU"/>
        </w:rPr>
        <w:t>.</w:t>
      </w:r>
      <w:r w:rsidRPr="00D6165D">
        <w:rPr>
          <w:rStyle w:val="Hyperlink"/>
          <w:rFonts w:asciiTheme="majorBidi" w:eastAsia="Times New Roman" w:hAnsiTheme="majorBidi" w:cstheme="majorBidi"/>
        </w:rPr>
        <w:t>org</w:t>
      </w:r>
      <w:r w:rsidRPr="00D6165D">
        <w:rPr>
          <w:rStyle w:val="Hyperlink"/>
          <w:rFonts w:asciiTheme="majorBidi" w:eastAsia="Times New Roman" w:hAnsiTheme="majorBidi" w:cstheme="majorBidi"/>
          <w:lang w:val="ru-RU"/>
        </w:rPr>
        <w:t>/</w:t>
      </w:r>
      <w:r w:rsidR="00BF62A1">
        <w:rPr>
          <w:rStyle w:val="Hyperlink"/>
          <w:rFonts w:asciiTheme="majorBidi" w:eastAsia="Times New Roman" w:hAnsiTheme="majorBidi" w:cstheme="majorBidi"/>
          <w:lang w:val="ru-RU"/>
        </w:rPr>
        <w:fldChar w:fldCharType="end"/>
      </w:r>
      <w:r w:rsidRPr="00D6165D">
        <w:rPr>
          <w:rFonts w:asciiTheme="majorBidi" w:eastAsia="Times New Roman" w:hAnsiTheme="majorBidi" w:cstheme="majorBidi"/>
          <w:lang w:val="ru-RU"/>
        </w:rPr>
        <w:t xml:space="preserve"> </w:t>
      </w:r>
      <w:r w:rsidRPr="00D6165D">
        <w:rPr>
          <w:rFonts w:asciiTheme="majorBidi" w:eastAsia="Times New Roman" w:hAnsiTheme="majorBidi" w:cstheme="majorBidi"/>
          <w:lang w:val="tg-Cyrl-TJ"/>
        </w:rPr>
        <w:t xml:space="preserve">муроҷиат намоед. </w:t>
      </w:r>
    </w:p>
    <w:p w14:paraId="044DBE69" w14:textId="77777777" w:rsidR="0048360F" w:rsidRPr="00D6165D" w:rsidRDefault="0048360F">
      <w:pPr>
        <w:spacing w:before="100" w:beforeAutospacing="1" w:after="100" w:afterAutospacing="1" w:line="240" w:lineRule="auto"/>
        <w:jc w:val="both"/>
        <w:rPr>
          <w:rFonts w:asciiTheme="majorBidi" w:eastAsia="Times New Roman" w:hAnsiTheme="majorBidi" w:cstheme="majorBidi"/>
          <w:b/>
          <w:lang w:val="tg-Cyrl-TJ"/>
        </w:rPr>
      </w:pPr>
    </w:p>
    <w:p w14:paraId="37990B89" w14:textId="77777777" w:rsidR="0048360F" w:rsidRPr="00D6165D" w:rsidRDefault="0048360F">
      <w:pPr>
        <w:spacing w:before="100" w:beforeAutospacing="1" w:after="100" w:afterAutospacing="1" w:line="240" w:lineRule="auto"/>
        <w:jc w:val="both"/>
        <w:rPr>
          <w:rFonts w:asciiTheme="majorBidi" w:eastAsia="Times New Roman" w:hAnsiTheme="majorBidi" w:cstheme="majorBidi"/>
          <w:b/>
          <w:lang w:val="ru-RU"/>
        </w:rPr>
      </w:pPr>
    </w:p>
    <w:sectPr w:rsidR="0048360F" w:rsidRPr="00D6165D" w:rsidSect="009155AC">
      <w:pgSz w:w="12240" w:h="15840"/>
      <w:pgMar w:top="1440" w:right="990" w:bottom="1350" w:left="117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F4B10" w16cex:dateUtc="2020-12-24T16: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3219C" w14:textId="77777777" w:rsidR="00BF62A1" w:rsidRDefault="00BF62A1" w:rsidP="00E73FD1">
      <w:pPr>
        <w:spacing w:after="0" w:line="240" w:lineRule="auto"/>
      </w:pPr>
      <w:r>
        <w:separator/>
      </w:r>
    </w:p>
  </w:endnote>
  <w:endnote w:type="continuationSeparator" w:id="0">
    <w:p w14:paraId="0785A66F" w14:textId="77777777" w:rsidR="00BF62A1" w:rsidRDefault="00BF62A1" w:rsidP="00E73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A22A7" w14:textId="77777777" w:rsidR="00BF62A1" w:rsidRDefault="00BF62A1" w:rsidP="00E73FD1">
      <w:pPr>
        <w:spacing w:after="0" w:line="240" w:lineRule="auto"/>
      </w:pPr>
      <w:r>
        <w:separator/>
      </w:r>
    </w:p>
  </w:footnote>
  <w:footnote w:type="continuationSeparator" w:id="0">
    <w:p w14:paraId="51DC78B5" w14:textId="77777777" w:rsidR="00BF62A1" w:rsidRDefault="00BF62A1" w:rsidP="00E73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539BB"/>
    <w:multiLevelType w:val="multilevel"/>
    <w:tmpl w:val="06FA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nuchehr Rakhmonov">
    <w15:presenceInfo w15:providerId="AD" w15:userId="S::manuchehr.rakhmonov@one.un.org::8df4df79-7853-44a3-8626-56bc05f159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096"/>
    <w:rsid w:val="00007E1B"/>
    <w:rsid w:val="00015F70"/>
    <w:rsid w:val="000220E6"/>
    <w:rsid w:val="00026B22"/>
    <w:rsid w:val="00032EFB"/>
    <w:rsid w:val="000412BC"/>
    <w:rsid w:val="00041908"/>
    <w:rsid w:val="0004413D"/>
    <w:rsid w:val="00045EB2"/>
    <w:rsid w:val="00046CE5"/>
    <w:rsid w:val="00050145"/>
    <w:rsid w:val="00052C6C"/>
    <w:rsid w:val="00053079"/>
    <w:rsid w:val="0005653D"/>
    <w:rsid w:val="00065828"/>
    <w:rsid w:val="00067FCA"/>
    <w:rsid w:val="00073FD3"/>
    <w:rsid w:val="0007663A"/>
    <w:rsid w:val="00076AC4"/>
    <w:rsid w:val="000A0432"/>
    <w:rsid w:val="000B2C3B"/>
    <w:rsid w:val="000B486E"/>
    <w:rsid w:val="000B7CF2"/>
    <w:rsid w:val="000C3447"/>
    <w:rsid w:val="000D61EB"/>
    <w:rsid w:val="000F00EE"/>
    <w:rsid w:val="000F66E9"/>
    <w:rsid w:val="001073E0"/>
    <w:rsid w:val="001112DD"/>
    <w:rsid w:val="001156E4"/>
    <w:rsid w:val="00122454"/>
    <w:rsid w:val="00130DC1"/>
    <w:rsid w:val="00131ADC"/>
    <w:rsid w:val="0013539F"/>
    <w:rsid w:val="00140E75"/>
    <w:rsid w:val="001529EF"/>
    <w:rsid w:val="00153EB1"/>
    <w:rsid w:val="00155CDB"/>
    <w:rsid w:val="00167238"/>
    <w:rsid w:val="001701ED"/>
    <w:rsid w:val="00173EEB"/>
    <w:rsid w:val="00174DD8"/>
    <w:rsid w:val="001821D0"/>
    <w:rsid w:val="001832FD"/>
    <w:rsid w:val="001A5661"/>
    <w:rsid w:val="001A6B39"/>
    <w:rsid w:val="001B04B4"/>
    <w:rsid w:val="001B2F47"/>
    <w:rsid w:val="001C253D"/>
    <w:rsid w:val="001C25F5"/>
    <w:rsid w:val="001C39AF"/>
    <w:rsid w:val="001C7C60"/>
    <w:rsid w:val="001E1AA9"/>
    <w:rsid w:val="00203037"/>
    <w:rsid w:val="00212180"/>
    <w:rsid w:val="00215AF9"/>
    <w:rsid w:val="0021609F"/>
    <w:rsid w:val="0022056C"/>
    <w:rsid w:val="00224CCF"/>
    <w:rsid w:val="00232364"/>
    <w:rsid w:val="00241F15"/>
    <w:rsid w:val="00251825"/>
    <w:rsid w:val="00252635"/>
    <w:rsid w:val="002576B4"/>
    <w:rsid w:val="00257B03"/>
    <w:rsid w:val="002838E4"/>
    <w:rsid w:val="00285984"/>
    <w:rsid w:val="0028770A"/>
    <w:rsid w:val="002B343A"/>
    <w:rsid w:val="002B527B"/>
    <w:rsid w:val="002C01C5"/>
    <w:rsid w:val="002D222D"/>
    <w:rsid w:val="002E01DE"/>
    <w:rsid w:val="002E6FC8"/>
    <w:rsid w:val="002F3782"/>
    <w:rsid w:val="002F4B8C"/>
    <w:rsid w:val="00301EA5"/>
    <w:rsid w:val="00304B14"/>
    <w:rsid w:val="003143E1"/>
    <w:rsid w:val="003148B5"/>
    <w:rsid w:val="00316DDC"/>
    <w:rsid w:val="00317AD9"/>
    <w:rsid w:val="003208EB"/>
    <w:rsid w:val="00321471"/>
    <w:rsid w:val="00333543"/>
    <w:rsid w:val="003343FA"/>
    <w:rsid w:val="00337667"/>
    <w:rsid w:val="00337775"/>
    <w:rsid w:val="003427B6"/>
    <w:rsid w:val="003470F5"/>
    <w:rsid w:val="0035430C"/>
    <w:rsid w:val="00361277"/>
    <w:rsid w:val="00366B66"/>
    <w:rsid w:val="00371710"/>
    <w:rsid w:val="00373BAE"/>
    <w:rsid w:val="00375458"/>
    <w:rsid w:val="003823F7"/>
    <w:rsid w:val="00391858"/>
    <w:rsid w:val="00392B30"/>
    <w:rsid w:val="003A14B8"/>
    <w:rsid w:val="003A3A1C"/>
    <w:rsid w:val="003A5079"/>
    <w:rsid w:val="003B0AC2"/>
    <w:rsid w:val="003B169E"/>
    <w:rsid w:val="003B239E"/>
    <w:rsid w:val="003B3D54"/>
    <w:rsid w:val="003C1AF8"/>
    <w:rsid w:val="003C7C23"/>
    <w:rsid w:val="003E240F"/>
    <w:rsid w:val="003E2573"/>
    <w:rsid w:val="003F43CF"/>
    <w:rsid w:val="003F573C"/>
    <w:rsid w:val="003F67B3"/>
    <w:rsid w:val="00400C41"/>
    <w:rsid w:val="00403ACC"/>
    <w:rsid w:val="00413704"/>
    <w:rsid w:val="004307CA"/>
    <w:rsid w:val="00431E15"/>
    <w:rsid w:val="00433569"/>
    <w:rsid w:val="00434A97"/>
    <w:rsid w:val="00440722"/>
    <w:rsid w:val="00443CB9"/>
    <w:rsid w:val="00447CE7"/>
    <w:rsid w:val="00452668"/>
    <w:rsid w:val="004531B0"/>
    <w:rsid w:val="004611FF"/>
    <w:rsid w:val="00463918"/>
    <w:rsid w:val="00470177"/>
    <w:rsid w:val="0048002C"/>
    <w:rsid w:val="00481C87"/>
    <w:rsid w:val="0048360F"/>
    <w:rsid w:val="00484BDE"/>
    <w:rsid w:val="004951F7"/>
    <w:rsid w:val="004A476E"/>
    <w:rsid w:val="004B2227"/>
    <w:rsid w:val="004B2358"/>
    <w:rsid w:val="004C44BF"/>
    <w:rsid w:val="004D6CBC"/>
    <w:rsid w:val="004E04A1"/>
    <w:rsid w:val="00506B1F"/>
    <w:rsid w:val="005148B3"/>
    <w:rsid w:val="00514C21"/>
    <w:rsid w:val="0055376C"/>
    <w:rsid w:val="00554FF4"/>
    <w:rsid w:val="005663B0"/>
    <w:rsid w:val="005802AE"/>
    <w:rsid w:val="00580A18"/>
    <w:rsid w:val="0058529E"/>
    <w:rsid w:val="00586160"/>
    <w:rsid w:val="00592C24"/>
    <w:rsid w:val="005939C4"/>
    <w:rsid w:val="005A1CC8"/>
    <w:rsid w:val="005A5D34"/>
    <w:rsid w:val="005B470C"/>
    <w:rsid w:val="005C1318"/>
    <w:rsid w:val="005C6450"/>
    <w:rsid w:val="005D4DF4"/>
    <w:rsid w:val="005E66D7"/>
    <w:rsid w:val="005F14B1"/>
    <w:rsid w:val="005F356D"/>
    <w:rsid w:val="0060204C"/>
    <w:rsid w:val="0060316B"/>
    <w:rsid w:val="0060468D"/>
    <w:rsid w:val="00610C47"/>
    <w:rsid w:val="00615F0C"/>
    <w:rsid w:val="006304B9"/>
    <w:rsid w:val="006366E3"/>
    <w:rsid w:val="00637846"/>
    <w:rsid w:val="00643460"/>
    <w:rsid w:val="00661C3D"/>
    <w:rsid w:val="00664693"/>
    <w:rsid w:val="00666293"/>
    <w:rsid w:val="00672CED"/>
    <w:rsid w:val="00675F58"/>
    <w:rsid w:val="00684DB1"/>
    <w:rsid w:val="006869E2"/>
    <w:rsid w:val="006873DF"/>
    <w:rsid w:val="006907FA"/>
    <w:rsid w:val="006912E7"/>
    <w:rsid w:val="00692686"/>
    <w:rsid w:val="0069540D"/>
    <w:rsid w:val="006A18D1"/>
    <w:rsid w:val="006A7471"/>
    <w:rsid w:val="006B270A"/>
    <w:rsid w:val="006B7C0F"/>
    <w:rsid w:val="006C322E"/>
    <w:rsid w:val="006C7C40"/>
    <w:rsid w:val="006D4D5B"/>
    <w:rsid w:val="006E2FA8"/>
    <w:rsid w:val="006F0CC3"/>
    <w:rsid w:val="007204A7"/>
    <w:rsid w:val="00731E3A"/>
    <w:rsid w:val="0073552C"/>
    <w:rsid w:val="007410D6"/>
    <w:rsid w:val="00756DF3"/>
    <w:rsid w:val="00762317"/>
    <w:rsid w:val="00765DE1"/>
    <w:rsid w:val="00766A9A"/>
    <w:rsid w:val="00770597"/>
    <w:rsid w:val="007717C3"/>
    <w:rsid w:val="00771F3E"/>
    <w:rsid w:val="007B46DB"/>
    <w:rsid w:val="007B4F1C"/>
    <w:rsid w:val="007B725A"/>
    <w:rsid w:val="007C0A66"/>
    <w:rsid w:val="007C1502"/>
    <w:rsid w:val="007C3A37"/>
    <w:rsid w:val="007C5263"/>
    <w:rsid w:val="007C5600"/>
    <w:rsid w:val="007C7E6C"/>
    <w:rsid w:val="007D3D43"/>
    <w:rsid w:val="007D401C"/>
    <w:rsid w:val="007D75AD"/>
    <w:rsid w:val="007E4754"/>
    <w:rsid w:val="007E6F2A"/>
    <w:rsid w:val="007F49E6"/>
    <w:rsid w:val="00814FEF"/>
    <w:rsid w:val="00820F7A"/>
    <w:rsid w:val="00826096"/>
    <w:rsid w:val="0082743C"/>
    <w:rsid w:val="00845E54"/>
    <w:rsid w:val="008470C3"/>
    <w:rsid w:val="00847CD8"/>
    <w:rsid w:val="00850568"/>
    <w:rsid w:val="00855F57"/>
    <w:rsid w:val="0085699A"/>
    <w:rsid w:val="008616F2"/>
    <w:rsid w:val="00876393"/>
    <w:rsid w:val="00892C65"/>
    <w:rsid w:val="00897AD7"/>
    <w:rsid w:val="008A090F"/>
    <w:rsid w:val="008A420D"/>
    <w:rsid w:val="008B34E6"/>
    <w:rsid w:val="008C6AB6"/>
    <w:rsid w:val="008D1795"/>
    <w:rsid w:val="008D18F9"/>
    <w:rsid w:val="008E126A"/>
    <w:rsid w:val="008E3DA5"/>
    <w:rsid w:val="008E5389"/>
    <w:rsid w:val="008F26E2"/>
    <w:rsid w:val="008F29CA"/>
    <w:rsid w:val="00903763"/>
    <w:rsid w:val="00905FEA"/>
    <w:rsid w:val="009155AC"/>
    <w:rsid w:val="00915C43"/>
    <w:rsid w:val="009214D9"/>
    <w:rsid w:val="009418FC"/>
    <w:rsid w:val="009551F0"/>
    <w:rsid w:val="009565B7"/>
    <w:rsid w:val="00962F9B"/>
    <w:rsid w:val="00967A9E"/>
    <w:rsid w:val="00977B7D"/>
    <w:rsid w:val="0099045E"/>
    <w:rsid w:val="0099444D"/>
    <w:rsid w:val="00996916"/>
    <w:rsid w:val="0099752B"/>
    <w:rsid w:val="009A1598"/>
    <w:rsid w:val="009A4037"/>
    <w:rsid w:val="009B5B5A"/>
    <w:rsid w:val="009C0D9D"/>
    <w:rsid w:val="009D62D6"/>
    <w:rsid w:val="009D6329"/>
    <w:rsid w:val="009E02C1"/>
    <w:rsid w:val="009E779C"/>
    <w:rsid w:val="009E7D10"/>
    <w:rsid w:val="009F3136"/>
    <w:rsid w:val="009F3A5B"/>
    <w:rsid w:val="009F3DB0"/>
    <w:rsid w:val="00A0715C"/>
    <w:rsid w:val="00A2156E"/>
    <w:rsid w:val="00A23958"/>
    <w:rsid w:val="00A362E5"/>
    <w:rsid w:val="00A52B93"/>
    <w:rsid w:val="00A7540D"/>
    <w:rsid w:val="00A80C76"/>
    <w:rsid w:val="00A83C0E"/>
    <w:rsid w:val="00A841DC"/>
    <w:rsid w:val="00A878A0"/>
    <w:rsid w:val="00A87964"/>
    <w:rsid w:val="00A9081D"/>
    <w:rsid w:val="00AA1B95"/>
    <w:rsid w:val="00AC4B03"/>
    <w:rsid w:val="00AD341F"/>
    <w:rsid w:val="00AD75B9"/>
    <w:rsid w:val="00AF4A2B"/>
    <w:rsid w:val="00AF4A41"/>
    <w:rsid w:val="00AF6495"/>
    <w:rsid w:val="00B04C6C"/>
    <w:rsid w:val="00B074A1"/>
    <w:rsid w:val="00B13C56"/>
    <w:rsid w:val="00B14D73"/>
    <w:rsid w:val="00B17A86"/>
    <w:rsid w:val="00B22365"/>
    <w:rsid w:val="00B24294"/>
    <w:rsid w:val="00B25650"/>
    <w:rsid w:val="00B348E4"/>
    <w:rsid w:val="00B34E1A"/>
    <w:rsid w:val="00B37B82"/>
    <w:rsid w:val="00B40F20"/>
    <w:rsid w:val="00B63325"/>
    <w:rsid w:val="00B723DF"/>
    <w:rsid w:val="00B73260"/>
    <w:rsid w:val="00B97F24"/>
    <w:rsid w:val="00BA2166"/>
    <w:rsid w:val="00BA57F7"/>
    <w:rsid w:val="00BA747C"/>
    <w:rsid w:val="00BC04E9"/>
    <w:rsid w:val="00BC0A99"/>
    <w:rsid w:val="00BC64F5"/>
    <w:rsid w:val="00BD338E"/>
    <w:rsid w:val="00BD5795"/>
    <w:rsid w:val="00BE1B21"/>
    <w:rsid w:val="00BE2A2B"/>
    <w:rsid w:val="00BF62A1"/>
    <w:rsid w:val="00BF6ED5"/>
    <w:rsid w:val="00C132F0"/>
    <w:rsid w:val="00C1653D"/>
    <w:rsid w:val="00C24A37"/>
    <w:rsid w:val="00C30159"/>
    <w:rsid w:val="00C31028"/>
    <w:rsid w:val="00C35E0B"/>
    <w:rsid w:val="00C408F3"/>
    <w:rsid w:val="00C427BD"/>
    <w:rsid w:val="00C46779"/>
    <w:rsid w:val="00C47140"/>
    <w:rsid w:val="00C635AA"/>
    <w:rsid w:val="00C64DE4"/>
    <w:rsid w:val="00C668FB"/>
    <w:rsid w:val="00C67CA3"/>
    <w:rsid w:val="00C706ED"/>
    <w:rsid w:val="00C70F4E"/>
    <w:rsid w:val="00C75B78"/>
    <w:rsid w:val="00C8052D"/>
    <w:rsid w:val="00C81A0B"/>
    <w:rsid w:val="00C84380"/>
    <w:rsid w:val="00C87B4E"/>
    <w:rsid w:val="00C94B54"/>
    <w:rsid w:val="00CC6822"/>
    <w:rsid w:val="00CD20F6"/>
    <w:rsid w:val="00CD5C48"/>
    <w:rsid w:val="00CE09E3"/>
    <w:rsid w:val="00CE341A"/>
    <w:rsid w:val="00CE4ACC"/>
    <w:rsid w:val="00CF1305"/>
    <w:rsid w:val="00CF24A0"/>
    <w:rsid w:val="00CF2BC6"/>
    <w:rsid w:val="00D06B2A"/>
    <w:rsid w:val="00D077F6"/>
    <w:rsid w:val="00D1019C"/>
    <w:rsid w:val="00D135C1"/>
    <w:rsid w:val="00D150B1"/>
    <w:rsid w:val="00D17744"/>
    <w:rsid w:val="00D20B19"/>
    <w:rsid w:val="00D2134A"/>
    <w:rsid w:val="00D2408C"/>
    <w:rsid w:val="00D27F85"/>
    <w:rsid w:val="00D33912"/>
    <w:rsid w:val="00D350C8"/>
    <w:rsid w:val="00D378BF"/>
    <w:rsid w:val="00D44324"/>
    <w:rsid w:val="00D44343"/>
    <w:rsid w:val="00D46BA2"/>
    <w:rsid w:val="00D46BB5"/>
    <w:rsid w:val="00D577EC"/>
    <w:rsid w:val="00D6165D"/>
    <w:rsid w:val="00D70414"/>
    <w:rsid w:val="00D747E4"/>
    <w:rsid w:val="00D85F27"/>
    <w:rsid w:val="00D86122"/>
    <w:rsid w:val="00D907D1"/>
    <w:rsid w:val="00D96D6F"/>
    <w:rsid w:val="00DA109C"/>
    <w:rsid w:val="00DA411B"/>
    <w:rsid w:val="00DB7C1C"/>
    <w:rsid w:val="00DC7CC1"/>
    <w:rsid w:val="00DD05D5"/>
    <w:rsid w:val="00DD2FA0"/>
    <w:rsid w:val="00DD3D2A"/>
    <w:rsid w:val="00DD50FE"/>
    <w:rsid w:val="00DD654A"/>
    <w:rsid w:val="00DD6BFE"/>
    <w:rsid w:val="00DE7418"/>
    <w:rsid w:val="00DF4CF5"/>
    <w:rsid w:val="00DF5627"/>
    <w:rsid w:val="00DF5B17"/>
    <w:rsid w:val="00E002E6"/>
    <w:rsid w:val="00E05694"/>
    <w:rsid w:val="00E0602D"/>
    <w:rsid w:val="00E074EA"/>
    <w:rsid w:val="00E2278B"/>
    <w:rsid w:val="00E31CA7"/>
    <w:rsid w:val="00E320C1"/>
    <w:rsid w:val="00E508E1"/>
    <w:rsid w:val="00E570AE"/>
    <w:rsid w:val="00E6310E"/>
    <w:rsid w:val="00E71C83"/>
    <w:rsid w:val="00E73FD1"/>
    <w:rsid w:val="00E74064"/>
    <w:rsid w:val="00E820F1"/>
    <w:rsid w:val="00E85274"/>
    <w:rsid w:val="00E93997"/>
    <w:rsid w:val="00EA0CD8"/>
    <w:rsid w:val="00EA7A4F"/>
    <w:rsid w:val="00EB349E"/>
    <w:rsid w:val="00EC279F"/>
    <w:rsid w:val="00EC4B30"/>
    <w:rsid w:val="00ED250C"/>
    <w:rsid w:val="00ED441F"/>
    <w:rsid w:val="00ED51C8"/>
    <w:rsid w:val="00EE4857"/>
    <w:rsid w:val="00EE718B"/>
    <w:rsid w:val="00EF1A00"/>
    <w:rsid w:val="00EF6D14"/>
    <w:rsid w:val="00F102C9"/>
    <w:rsid w:val="00F110EC"/>
    <w:rsid w:val="00F11325"/>
    <w:rsid w:val="00F133C4"/>
    <w:rsid w:val="00F176D0"/>
    <w:rsid w:val="00F20CED"/>
    <w:rsid w:val="00F40CA1"/>
    <w:rsid w:val="00F436D9"/>
    <w:rsid w:val="00F454BC"/>
    <w:rsid w:val="00F57661"/>
    <w:rsid w:val="00F626F5"/>
    <w:rsid w:val="00F65F40"/>
    <w:rsid w:val="00F71D79"/>
    <w:rsid w:val="00F75545"/>
    <w:rsid w:val="00F75A95"/>
    <w:rsid w:val="00F75E54"/>
    <w:rsid w:val="00F76EFA"/>
    <w:rsid w:val="00F834E4"/>
    <w:rsid w:val="00FA45D1"/>
    <w:rsid w:val="00FA6589"/>
    <w:rsid w:val="00FB029E"/>
    <w:rsid w:val="00FB791D"/>
    <w:rsid w:val="00FC2052"/>
    <w:rsid w:val="00FC355A"/>
    <w:rsid w:val="00FE0463"/>
    <w:rsid w:val="00FE1DE0"/>
    <w:rsid w:val="00FF7E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09E85"/>
  <w15:docId w15:val="{2A931C98-43D4-4929-9D3E-C412A2C8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C47"/>
  </w:style>
  <w:style w:type="paragraph" w:styleId="Heading2">
    <w:name w:val="heading 2"/>
    <w:basedOn w:val="Normal"/>
    <w:link w:val="Heading2Char"/>
    <w:uiPriority w:val="9"/>
    <w:qFormat/>
    <w:rsid w:val="00FA65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C47"/>
    <w:pPr>
      <w:spacing w:after="0" w:line="240" w:lineRule="auto"/>
    </w:pPr>
  </w:style>
  <w:style w:type="paragraph" w:styleId="BalloonText">
    <w:name w:val="Balloon Text"/>
    <w:basedOn w:val="Normal"/>
    <w:link w:val="BalloonTextChar"/>
    <w:uiPriority w:val="99"/>
    <w:semiHidden/>
    <w:unhideWhenUsed/>
    <w:rsid w:val="003E2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73"/>
    <w:rPr>
      <w:rFonts w:ascii="Segoe UI" w:hAnsi="Segoe UI" w:cs="Segoe UI"/>
      <w:sz w:val="18"/>
      <w:szCs w:val="18"/>
    </w:rPr>
  </w:style>
  <w:style w:type="paragraph" w:styleId="Header">
    <w:name w:val="header"/>
    <w:basedOn w:val="Normal"/>
    <w:link w:val="HeaderChar"/>
    <w:uiPriority w:val="99"/>
    <w:unhideWhenUsed/>
    <w:rsid w:val="00E73FD1"/>
    <w:pPr>
      <w:tabs>
        <w:tab w:val="center" w:pos="4844"/>
        <w:tab w:val="right" w:pos="9689"/>
      </w:tabs>
      <w:spacing w:after="0" w:line="240" w:lineRule="auto"/>
    </w:pPr>
  </w:style>
  <w:style w:type="character" w:customStyle="1" w:styleId="HeaderChar">
    <w:name w:val="Header Char"/>
    <w:basedOn w:val="DefaultParagraphFont"/>
    <w:link w:val="Header"/>
    <w:uiPriority w:val="99"/>
    <w:rsid w:val="00E73FD1"/>
  </w:style>
  <w:style w:type="paragraph" w:styleId="Footer">
    <w:name w:val="footer"/>
    <w:basedOn w:val="Normal"/>
    <w:link w:val="FooterChar"/>
    <w:uiPriority w:val="99"/>
    <w:unhideWhenUsed/>
    <w:rsid w:val="00E73FD1"/>
    <w:pPr>
      <w:tabs>
        <w:tab w:val="center" w:pos="4844"/>
        <w:tab w:val="right" w:pos="9689"/>
      </w:tabs>
      <w:spacing w:after="0" w:line="240" w:lineRule="auto"/>
    </w:pPr>
  </w:style>
  <w:style w:type="character" w:customStyle="1" w:styleId="FooterChar">
    <w:name w:val="Footer Char"/>
    <w:basedOn w:val="DefaultParagraphFont"/>
    <w:link w:val="Footer"/>
    <w:uiPriority w:val="99"/>
    <w:rsid w:val="00E73FD1"/>
  </w:style>
  <w:style w:type="character" w:customStyle="1" w:styleId="Heading2Char">
    <w:name w:val="Heading 2 Char"/>
    <w:basedOn w:val="DefaultParagraphFont"/>
    <w:link w:val="Heading2"/>
    <w:uiPriority w:val="9"/>
    <w:rsid w:val="00FA658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A65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6589"/>
    <w:rPr>
      <w:b/>
      <w:bCs/>
    </w:rPr>
  </w:style>
  <w:style w:type="character" w:styleId="Emphasis">
    <w:name w:val="Emphasis"/>
    <w:basedOn w:val="DefaultParagraphFont"/>
    <w:uiPriority w:val="20"/>
    <w:qFormat/>
    <w:rsid w:val="00FA6589"/>
    <w:rPr>
      <w:i/>
      <w:iCs/>
    </w:rPr>
  </w:style>
  <w:style w:type="character" w:styleId="Hyperlink">
    <w:name w:val="Hyperlink"/>
    <w:basedOn w:val="DefaultParagraphFont"/>
    <w:uiPriority w:val="99"/>
    <w:unhideWhenUsed/>
    <w:rsid w:val="00D1019C"/>
    <w:rPr>
      <w:color w:val="0563C1" w:themeColor="hyperlink"/>
      <w:u w:val="single"/>
    </w:rPr>
  </w:style>
  <w:style w:type="character" w:customStyle="1" w:styleId="UnresolvedMention1">
    <w:name w:val="Unresolved Mention1"/>
    <w:basedOn w:val="DefaultParagraphFont"/>
    <w:uiPriority w:val="99"/>
    <w:semiHidden/>
    <w:unhideWhenUsed/>
    <w:rsid w:val="00D1019C"/>
    <w:rPr>
      <w:color w:val="605E5C"/>
      <w:shd w:val="clear" w:color="auto" w:fill="E1DFDD"/>
    </w:rPr>
  </w:style>
  <w:style w:type="character" w:styleId="UnresolvedMention">
    <w:name w:val="Unresolved Mention"/>
    <w:basedOn w:val="DefaultParagraphFont"/>
    <w:uiPriority w:val="99"/>
    <w:semiHidden/>
    <w:unhideWhenUsed/>
    <w:rsid w:val="00D077F6"/>
    <w:rPr>
      <w:color w:val="605E5C"/>
      <w:shd w:val="clear" w:color="auto" w:fill="E1DFDD"/>
    </w:rPr>
  </w:style>
  <w:style w:type="paragraph" w:customStyle="1" w:styleId="paragraph">
    <w:name w:val="paragraph"/>
    <w:basedOn w:val="Normal"/>
    <w:rsid w:val="003823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3823F7"/>
  </w:style>
  <w:style w:type="character" w:styleId="CommentReference">
    <w:name w:val="annotation reference"/>
    <w:basedOn w:val="DefaultParagraphFont"/>
    <w:uiPriority w:val="99"/>
    <w:semiHidden/>
    <w:unhideWhenUsed/>
    <w:rsid w:val="00317AD9"/>
    <w:rPr>
      <w:sz w:val="16"/>
      <w:szCs w:val="16"/>
    </w:rPr>
  </w:style>
  <w:style w:type="paragraph" w:styleId="CommentText">
    <w:name w:val="annotation text"/>
    <w:basedOn w:val="Normal"/>
    <w:link w:val="CommentTextChar"/>
    <w:uiPriority w:val="99"/>
    <w:semiHidden/>
    <w:unhideWhenUsed/>
    <w:rsid w:val="00317AD9"/>
    <w:pPr>
      <w:spacing w:line="240" w:lineRule="auto"/>
    </w:pPr>
    <w:rPr>
      <w:sz w:val="20"/>
      <w:szCs w:val="20"/>
    </w:rPr>
  </w:style>
  <w:style w:type="character" w:customStyle="1" w:styleId="CommentTextChar">
    <w:name w:val="Comment Text Char"/>
    <w:basedOn w:val="DefaultParagraphFont"/>
    <w:link w:val="CommentText"/>
    <w:uiPriority w:val="99"/>
    <w:semiHidden/>
    <w:rsid w:val="00317AD9"/>
    <w:rPr>
      <w:sz w:val="20"/>
      <w:szCs w:val="20"/>
    </w:rPr>
  </w:style>
  <w:style w:type="paragraph" w:styleId="CommentSubject">
    <w:name w:val="annotation subject"/>
    <w:basedOn w:val="CommentText"/>
    <w:next w:val="CommentText"/>
    <w:link w:val="CommentSubjectChar"/>
    <w:uiPriority w:val="99"/>
    <w:semiHidden/>
    <w:unhideWhenUsed/>
    <w:rsid w:val="00317AD9"/>
    <w:rPr>
      <w:b/>
      <w:bCs/>
    </w:rPr>
  </w:style>
  <w:style w:type="character" w:customStyle="1" w:styleId="CommentSubjectChar">
    <w:name w:val="Comment Subject Char"/>
    <w:basedOn w:val="CommentTextChar"/>
    <w:link w:val="CommentSubject"/>
    <w:uiPriority w:val="99"/>
    <w:semiHidden/>
    <w:rsid w:val="00317AD9"/>
    <w:rPr>
      <w:b/>
      <w:bCs/>
      <w:sz w:val="20"/>
      <w:szCs w:val="20"/>
    </w:rPr>
  </w:style>
  <w:style w:type="character" w:customStyle="1" w:styleId="jlqj4b">
    <w:name w:val="jlqj4b"/>
    <w:basedOn w:val="DefaultParagraphFont"/>
    <w:rsid w:val="007C7E6C"/>
  </w:style>
  <w:style w:type="character" w:customStyle="1" w:styleId="viiyi">
    <w:name w:val="viiyi"/>
    <w:basedOn w:val="DefaultParagraphFont"/>
    <w:rsid w:val="009B5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14991">
      <w:bodyDiv w:val="1"/>
      <w:marLeft w:val="0"/>
      <w:marRight w:val="0"/>
      <w:marTop w:val="0"/>
      <w:marBottom w:val="0"/>
      <w:divBdr>
        <w:top w:val="none" w:sz="0" w:space="0" w:color="auto"/>
        <w:left w:val="none" w:sz="0" w:space="0" w:color="auto"/>
        <w:bottom w:val="none" w:sz="0" w:space="0" w:color="auto"/>
        <w:right w:val="none" w:sz="0" w:space="0" w:color="auto"/>
      </w:divBdr>
      <w:divsChild>
        <w:div w:id="1864588066">
          <w:marLeft w:val="0"/>
          <w:marRight w:val="0"/>
          <w:marTop w:val="0"/>
          <w:marBottom w:val="0"/>
          <w:divBdr>
            <w:top w:val="none" w:sz="0" w:space="0" w:color="auto"/>
            <w:left w:val="none" w:sz="0" w:space="0" w:color="auto"/>
            <w:bottom w:val="none" w:sz="0" w:space="0" w:color="auto"/>
            <w:right w:val="none" w:sz="0" w:space="0" w:color="auto"/>
          </w:divBdr>
        </w:div>
        <w:div w:id="689338154">
          <w:marLeft w:val="0"/>
          <w:marRight w:val="0"/>
          <w:marTop w:val="0"/>
          <w:marBottom w:val="0"/>
          <w:divBdr>
            <w:top w:val="none" w:sz="0" w:space="0" w:color="auto"/>
            <w:left w:val="none" w:sz="0" w:space="0" w:color="auto"/>
            <w:bottom w:val="none" w:sz="0" w:space="0" w:color="auto"/>
            <w:right w:val="none" w:sz="0" w:space="0" w:color="auto"/>
          </w:divBdr>
          <w:divsChild>
            <w:div w:id="258097921">
              <w:marLeft w:val="0"/>
              <w:marRight w:val="0"/>
              <w:marTop w:val="0"/>
              <w:marBottom w:val="0"/>
              <w:divBdr>
                <w:top w:val="none" w:sz="0" w:space="0" w:color="auto"/>
                <w:left w:val="none" w:sz="0" w:space="0" w:color="auto"/>
                <w:bottom w:val="none" w:sz="0" w:space="0" w:color="auto"/>
                <w:right w:val="none" w:sz="0" w:space="0" w:color="auto"/>
              </w:divBdr>
              <w:divsChild>
                <w:div w:id="15027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801722">
      <w:bodyDiv w:val="1"/>
      <w:marLeft w:val="0"/>
      <w:marRight w:val="0"/>
      <w:marTop w:val="0"/>
      <w:marBottom w:val="0"/>
      <w:divBdr>
        <w:top w:val="none" w:sz="0" w:space="0" w:color="auto"/>
        <w:left w:val="none" w:sz="0" w:space="0" w:color="auto"/>
        <w:bottom w:val="none" w:sz="0" w:space="0" w:color="auto"/>
        <w:right w:val="none" w:sz="0" w:space="0" w:color="auto"/>
      </w:divBdr>
    </w:div>
    <w:div w:id="1442988616">
      <w:bodyDiv w:val="1"/>
      <w:marLeft w:val="0"/>
      <w:marRight w:val="0"/>
      <w:marTop w:val="0"/>
      <w:marBottom w:val="0"/>
      <w:divBdr>
        <w:top w:val="none" w:sz="0" w:space="0" w:color="auto"/>
        <w:left w:val="none" w:sz="0" w:space="0" w:color="auto"/>
        <w:bottom w:val="none" w:sz="0" w:space="0" w:color="auto"/>
        <w:right w:val="none" w:sz="0" w:space="0" w:color="auto"/>
      </w:divBdr>
      <w:divsChild>
        <w:div w:id="2108843400">
          <w:marLeft w:val="0"/>
          <w:marRight w:val="0"/>
          <w:marTop w:val="0"/>
          <w:marBottom w:val="0"/>
          <w:divBdr>
            <w:top w:val="none" w:sz="0" w:space="0" w:color="auto"/>
            <w:left w:val="none" w:sz="0" w:space="0" w:color="auto"/>
            <w:bottom w:val="none" w:sz="0" w:space="0" w:color="auto"/>
            <w:right w:val="none" w:sz="0" w:space="0" w:color="auto"/>
          </w:divBdr>
          <w:divsChild>
            <w:div w:id="76100745">
              <w:marLeft w:val="0"/>
              <w:marRight w:val="0"/>
              <w:marTop w:val="0"/>
              <w:marBottom w:val="0"/>
              <w:divBdr>
                <w:top w:val="none" w:sz="0" w:space="0" w:color="auto"/>
                <w:left w:val="none" w:sz="0" w:space="0" w:color="auto"/>
                <w:bottom w:val="none" w:sz="0" w:space="0" w:color="auto"/>
                <w:right w:val="none" w:sz="0" w:space="0" w:color="auto"/>
              </w:divBdr>
            </w:div>
          </w:divsChild>
        </w:div>
        <w:div w:id="1268849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4175FF26C0764AA1F41892ECCC3A20" ma:contentTypeVersion="13" ma:contentTypeDescription="Create a new document." ma:contentTypeScope="" ma:versionID="eceb2b2edde7f1f13100103c4ae16493">
  <xsd:schema xmlns:xsd="http://www.w3.org/2001/XMLSchema" xmlns:xs="http://www.w3.org/2001/XMLSchema" xmlns:p="http://schemas.microsoft.com/office/2006/metadata/properties" xmlns:ns3="e3caf9d5-95d3-4729-b437-5bc785b7167d" xmlns:ns4="a68f884c-6858-4383-90e2-515761fa1ea7" targetNamespace="http://schemas.microsoft.com/office/2006/metadata/properties" ma:root="true" ma:fieldsID="94730a990283ff9271c7e555f0c59a6e" ns3:_="" ns4:_="">
    <xsd:import namespace="e3caf9d5-95d3-4729-b437-5bc785b7167d"/>
    <xsd:import namespace="a68f884c-6858-4383-90e2-515761fa1e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af9d5-95d3-4729-b437-5bc785b71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8f884c-6858-4383-90e2-515761fa1e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11B5B-D7FA-49D2-9E5A-95159AB86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af9d5-95d3-4729-b437-5bc785b7167d"/>
    <ds:schemaRef ds:uri="a68f884c-6858-4383-90e2-515761fa1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15957E-FAEB-4C5E-A0B0-38CB5ECDCB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C081C5-19A9-430A-846B-D0ED0654DC45}">
  <ds:schemaRefs>
    <ds:schemaRef ds:uri="http://schemas.microsoft.com/sharepoint/v3/contenttype/forms"/>
  </ds:schemaRefs>
</ds:datastoreItem>
</file>

<file path=customXml/itemProps4.xml><?xml version="1.0" encoding="utf-8"?>
<ds:datastoreItem xmlns:ds="http://schemas.openxmlformats.org/officeDocument/2006/customXml" ds:itemID="{7AE5FF83-FA0C-4919-93ED-95DEEBECA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Parviz Boboev</dc:creator>
  <cp:keywords/>
  <dc:description/>
  <cp:lastModifiedBy>Manuchehr Rakhmonov</cp:lastModifiedBy>
  <cp:revision>163</cp:revision>
  <cp:lastPrinted>2019-12-13T07:38:00Z</cp:lastPrinted>
  <dcterms:created xsi:type="dcterms:W3CDTF">2020-12-25T06:09:00Z</dcterms:created>
  <dcterms:modified xsi:type="dcterms:W3CDTF">2020-12-26T05:52:00Z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0x010100D24175FF26C0764AA1F41892ECCC3A20</vt:lpwstr>
  </property>
</Properties>
</file>