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4E6CC" w14:textId="5F614998" w:rsidR="00117DDD" w:rsidRPr="008E6A83" w:rsidRDefault="005F3B98" w:rsidP="00A55778">
      <w:pPr>
        <w:jc w:val="both"/>
        <w:rPr>
          <w:rFonts w:ascii="Calibri" w:hAnsi="Calibri" w:cs="Calibri"/>
          <w:sz w:val="16"/>
          <w:szCs w:val="16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5D0674C" wp14:editId="4D59827D">
            <wp:simplePos x="0" y="0"/>
            <wp:positionH relativeFrom="column">
              <wp:posOffset>3137535</wp:posOffset>
            </wp:positionH>
            <wp:positionV relativeFrom="paragraph">
              <wp:posOffset>-234950</wp:posOffset>
            </wp:positionV>
            <wp:extent cx="457200" cy="794385"/>
            <wp:effectExtent l="0" t="0" r="0" b="0"/>
            <wp:wrapNone/>
            <wp:docPr id="2" name="Рисунок 2" descr="Описание: AKF logo (small transparen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AKF logo (small transparent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6E259" w14:textId="41CC3507" w:rsidR="00117DDD" w:rsidRDefault="005F3B98" w:rsidP="00A55778">
      <w:pPr>
        <w:jc w:val="both"/>
        <w:rPr>
          <w:rFonts w:ascii="Calibri" w:hAnsi="Calibri" w:cs="Calibri"/>
          <w:noProof/>
          <w:sz w:val="20"/>
          <w:szCs w:val="20"/>
          <w:u w:val="single"/>
          <w:lang w:eastAsia="en-US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 wp14:anchorId="47179EA2" wp14:editId="7F5B336E">
                <wp:simplePos x="0" y="0"/>
                <wp:positionH relativeFrom="column">
                  <wp:posOffset>-115570</wp:posOffset>
                </wp:positionH>
                <wp:positionV relativeFrom="paragraph">
                  <wp:posOffset>912494</wp:posOffset>
                </wp:positionV>
                <wp:extent cx="6973570" cy="0"/>
                <wp:effectExtent l="0" t="0" r="0" b="0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357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CD4FC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-9.1pt;margin-top:71.85pt;width:549.1pt;height:0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" strokeweight="1.5pt"/>
            </w:pict>
          </mc:Fallback>
        </mc:AlternateContent>
      </w:r>
    </w:p>
    <w:p w14:paraId="3AEC2990" w14:textId="1103534E" w:rsidR="00DC4E11" w:rsidRDefault="00DC4E11" w:rsidP="00C16C28">
      <w:pPr>
        <w:tabs>
          <w:tab w:val="left" w:pos="7371"/>
        </w:tabs>
        <w:jc w:val="both"/>
        <w:rPr>
          <w:sz w:val="20"/>
          <w:szCs w:val="20"/>
        </w:rPr>
      </w:pPr>
    </w:p>
    <w:p w14:paraId="35F2C7E4" w14:textId="521B1E04" w:rsidR="008C462E" w:rsidRDefault="008C462E" w:rsidP="00DC4E11">
      <w:pPr>
        <w:jc w:val="center"/>
        <w:rPr>
          <w:ins w:id="0" w:author="Ulfatsho  Qudratov" w:date="2021-05-30T21:42:00Z"/>
          <w:b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702D8663" wp14:editId="755B5C70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6710045" cy="59499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0045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F9536F" w14:textId="77777777" w:rsidR="00117DDD" w:rsidRDefault="00117DDD" w:rsidP="00A5577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5B02A3FC" w14:textId="77777777" w:rsidR="00117DDD" w:rsidRPr="00B34266" w:rsidRDefault="00117DDD" w:rsidP="00A5577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B3426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Программа Поддержки Развития Обществ Горных Регионов </w:t>
                            </w:r>
                          </w:p>
                          <w:p w14:paraId="0F59F283" w14:textId="77777777" w:rsidR="00117DDD" w:rsidRDefault="00117DDD" w:rsidP="00A5577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B34266"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Проект ФОНД АГА ХАНА</w:t>
                            </w:r>
                          </w:p>
                          <w:p w14:paraId="08B937A7" w14:textId="77777777" w:rsidR="00117DDD" w:rsidRDefault="00117DDD" w:rsidP="00A5577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14:paraId="4498ADA7" w14:textId="77777777" w:rsidR="00117DDD" w:rsidRDefault="00117DDD" w:rsidP="00A5577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14:paraId="304AAB0C" w14:textId="77777777" w:rsidR="00117DDD" w:rsidRPr="00B34266" w:rsidRDefault="00117DDD" w:rsidP="00A5577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mallCaps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2D866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1.8pt;width:528.35pt;height:46.85pt;z-index:25165670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" filled="f" stroked="f">
                <v:textbox inset="2.88pt,2.88pt,2.88pt,2.88pt">
                  <w:txbxContent>
                    <w:p w14:paraId="3FF9536F" w14:textId="77777777" w:rsidR="00117DDD" w:rsidRDefault="00117DDD" w:rsidP="00A55778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5B02A3FC" w14:textId="77777777" w:rsidR="00117DDD" w:rsidRPr="00B34266" w:rsidRDefault="00117DDD" w:rsidP="00A55778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  <w:r w:rsidRPr="00B34266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Программа Поддержки Развития Обществ Горных Регионов </w:t>
                      </w:r>
                    </w:p>
                    <w:p w14:paraId="0F59F283" w14:textId="77777777" w:rsidR="00117DDD" w:rsidRDefault="00117DDD" w:rsidP="00A55778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sz w:val="12"/>
                          <w:szCs w:val="12"/>
                        </w:rPr>
                      </w:pPr>
                      <w:r w:rsidRPr="00B34266">
                        <w:rPr>
                          <w:rFonts w:ascii="Arial" w:hAnsi="Arial" w:cs="Arial"/>
                          <w:i/>
                          <w:iCs/>
                          <w:sz w:val="12"/>
                          <w:szCs w:val="12"/>
                        </w:rPr>
                        <w:t>Проект ФОНД АГА ХАНА</w:t>
                      </w:r>
                    </w:p>
                    <w:p w14:paraId="08B937A7" w14:textId="77777777" w:rsidR="00117DDD" w:rsidRDefault="00117DDD" w:rsidP="00A55778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14:paraId="4498ADA7" w14:textId="77777777" w:rsidR="00117DDD" w:rsidRDefault="00117DDD" w:rsidP="00A55778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14:paraId="304AAB0C" w14:textId="77777777" w:rsidR="00117DDD" w:rsidRPr="00B34266" w:rsidRDefault="00117DDD" w:rsidP="00A55778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mallCaps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141C85" w14:textId="77777777" w:rsidR="008C462E" w:rsidRDefault="008C462E" w:rsidP="00DC4E11">
      <w:pPr>
        <w:jc w:val="center"/>
        <w:rPr>
          <w:ins w:id="1" w:author="Ulfatsho  Qudratov" w:date="2021-05-30T21:42:00Z"/>
          <w:b/>
          <w:sz w:val="22"/>
          <w:szCs w:val="22"/>
          <w:u w:val="single"/>
        </w:rPr>
      </w:pPr>
    </w:p>
    <w:p w14:paraId="63086EEA" w14:textId="77777777" w:rsidR="008C462E" w:rsidRDefault="008C462E" w:rsidP="00DC4E11">
      <w:pPr>
        <w:jc w:val="center"/>
        <w:rPr>
          <w:ins w:id="2" w:author="Ulfatsho  Qudratov" w:date="2021-05-30T21:42:00Z"/>
          <w:b/>
          <w:sz w:val="22"/>
          <w:szCs w:val="22"/>
          <w:u w:val="single"/>
        </w:rPr>
      </w:pPr>
    </w:p>
    <w:p w14:paraId="29810454" w14:textId="77777777" w:rsidR="008C462E" w:rsidRDefault="008C462E" w:rsidP="00DC4E11">
      <w:pPr>
        <w:jc w:val="center"/>
        <w:rPr>
          <w:ins w:id="3" w:author="Ulfatsho  Qudratov" w:date="2021-05-30T21:42:00Z"/>
          <w:b/>
          <w:sz w:val="22"/>
          <w:szCs w:val="22"/>
          <w:u w:val="single"/>
        </w:rPr>
      </w:pPr>
    </w:p>
    <w:p w14:paraId="083EB684" w14:textId="77777777" w:rsidR="008C462E" w:rsidRDefault="008C462E" w:rsidP="00DC4E11">
      <w:pPr>
        <w:jc w:val="center"/>
        <w:rPr>
          <w:ins w:id="4" w:author="Ulfatsho  Qudratov" w:date="2021-05-30T21:42:00Z"/>
          <w:b/>
          <w:sz w:val="22"/>
          <w:szCs w:val="22"/>
          <w:u w:val="single"/>
        </w:rPr>
      </w:pPr>
    </w:p>
    <w:p w14:paraId="57DDE199" w14:textId="77777777" w:rsidR="008C462E" w:rsidRDefault="008C462E" w:rsidP="00DC4E11">
      <w:pPr>
        <w:jc w:val="center"/>
        <w:rPr>
          <w:ins w:id="5" w:author="Ulfatsho  Qudratov" w:date="2021-05-30T21:42:00Z"/>
          <w:b/>
          <w:sz w:val="22"/>
          <w:szCs w:val="22"/>
          <w:u w:val="single"/>
        </w:rPr>
      </w:pPr>
    </w:p>
    <w:p w14:paraId="72B6AC5E" w14:textId="77777777" w:rsidR="008C462E" w:rsidRDefault="008C462E" w:rsidP="00DC4E11">
      <w:pPr>
        <w:jc w:val="center"/>
        <w:rPr>
          <w:ins w:id="6" w:author="Ulfatsho  Qudratov" w:date="2021-05-30T21:42:00Z"/>
          <w:b/>
          <w:sz w:val="22"/>
          <w:szCs w:val="22"/>
          <w:u w:val="single"/>
        </w:rPr>
      </w:pPr>
    </w:p>
    <w:p w14:paraId="4F7A7547" w14:textId="7624895D" w:rsidR="00DC4E11" w:rsidRPr="00435BF4" w:rsidRDefault="00DC4E11" w:rsidP="00DC4E11">
      <w:pPr>
        <w:jc w:val="center"/>
        <w:rPr>
          <w:b/>
          <w:sz w:val="22"/>
          <w:szCs w:val="22"/>
          <w:u w:val="single"/>
        </w:rPr>
      </w:pPr>
      <w:r w:rsidRPr="00435BF4">
        <w:rPr>
          <w:b/>
          <w:sz w:val="22"/>
          <w:szCs w:val="22"/>
          <w:u w:val="single"/>
        </w:rPr>
        <w:t>ПРИГЛАШЕНИЕ НА УЧАСТИЕ В ТЕНДЕРЕ</w:t>
      </w:r>
    </w:p>
    <w:p w14:paraId="27F1F3C5" w14:textId="0D892926" w:rsidR="00DC4E11" w:rsidRPr="00435BF4" w:rsidRDefault="00DC4E11" w:rsidP="00DC4E11">
      <w:pPr>
        <w:jc w:val="center"/>
        <w:rPr>
          <w:b/>
          <w:sz w:val="22"/>
          <w:szCs w:val="22"/>
        </w:rPr>
      </w:pPr>
      <w:r w:rsidRPr="00435BF4">
        <w:rPr>
          <w:b/>
          <w:sz w:val="22"/>
          <w:szCs w:val="22"/>
        </w:rPr>
        <w:t xml:space="preserve">(поставка </w:t>
      </w:r>
      <w:r w:rsidR="008C462E">
        <w:rPr>
          <w:b/>
          <w:sz w:val="22"/>
          <w:szCs w:val="22"/>
        </w:rPr>
        <w:t>рефрижератора)</w:t>
      </w:r>
    </w:p>
    <w:p w14:paraId="08219148" w14:textId="77777777" w:rsidR="00DC4E11" w:rsidRPr="00435BF4" w:rsidRDefault="00DC4E11" w:rsidP="00DC4E11">
      <w:pPr>
        <w:jc w:val="center"/>
        <w:rPr>
          <w:b/>
          <w:sz w:val="22"/>
          <w:szCs w:val="22"/>
          <w:u w:val="single"/>
        </w:rPr>
      </w:pPr>
    </w:p>
    <w:p w14:paraId="6CE2A357" w14:textId="1C08A6FE" w:rsidR="00510E1E" w:rsidRPr="00435BF4" w:rsidRDefault="00DC4E11" w:rsidP="00510E1E">
      <w:pPr>
        <w:jc w:val="both"/>
        <w:rPr>
          <w:sz w:val="20"/>
        </w:rPr>
      </w:pPr>
      <w:r w:rsidRPr="00435BF4">
        <w:rPr>
          <w:sz w:val="20"/>
        </w:rPr>
        <w:t xml:space="preserve">            </w:t>
      </w:r>
      <w:r w:rsidR="00510E1E" w:rsidRPr="00435BF4">
        <w:rPr>
          <w:sz w:val="20"/>
        </w:rPr>
        <w:t>Программа Поддержки Развития Обществ Горных Регионов (ППРОГР) - проект Фонда Ага Хана Таджикистан, при финансовой подде</w:t>
      </w:r>
      <w:r w:rsidR="00084FFB">
        <w:rPr>
          <w:sz w:val="20"/>
        </w:rPr>
        <w:t xml:space="preserve">ржке GIZ </w:t>
      </w:r>
      <w:r w:rsidR="00510E1E" w:rsidRPr="00435BF4">
        <w:rPr>
          <w:sz w:val="20"/>
        </w:rPr>
        <w:t>, в рамках</w:t>
      </w:r>
      <w:r w:rsidR="00084FFB">
        <w:rPr>
          <w:sz w:val="20"/>
        </w:rPr>
        <w:t xml:space="preserve"> проекта «Развития экономика в выбранных горных регионах» в  </w:t>
      </w:r>
      <w:r w:rsidR="00AD5B04">
        <w:rPr>
          <w:sz w:val="20"/>
        </w:rPr>
        <w:t xml:space="preserve">районах </w:t>
      </w:r>
      <w:r w:rsidR="00084FFB">
        <w:rPr>
          <w:sz w:val="20"/>
        </w:rPr>
        <w:t xml:space="preserve"> (Рушан, Шугнан, Рошткала, Ишкашим и </w:t>
      </w:r>
      <w:r w:rsidR="00AD5B04">
        <w:rPr>
          <w:sz w:val="20"/>
        </w:rPr>
        <w:t xml:space="preserve">город </w:t>
      </w:r>
      <w:r w:rsidR="00084FFB">
        <w:rPr>
          <w:sz w:val="20"/>
        </w:rPr>
        <w:t xml:space="preserve">Хорог ) </w:t>
      </w:r>
      <w:r w:rsidR="00AD5B04">
        <w:rPr>
          <w:sz w:val="20"/>
        </w:rPr>
        <w:t xml:space="preserve">ГБАО </w:t>
      </w:r>
      <w:r w:rsidR="00084FFB">
        <w:rPr>
          <w:sz w:val="20"/>
        </w:rPr>
        <w:t xml:space="preserve"> </w:t>
      </w:r>
      <w:r w:rsidR="00510E1E" w:rsidRPr="00435BF4">
        <w:rPr>
          <w:sz w:val="20"/>
        </w:rPr>
        <w:t>,</w:t>
      </w:r>
      <w:r w:rsidR="00510E1E" w:rsidRPr="00435BF4">
        <w:rPr>
          <w:sz w:val="20"/>
          <w:szCs w:val="20"/>
        </w:rPr>
        <w:t xml:space="preserve"> приглашает всех заинтересованных, правомочных лиц  подать заявки в запечатанных конвертах на поставку </w:t>
      </w:r>
      <w:r w:rsidR="008C462E">
        <w:rPr>
          <w:sz w:val="20"/>
          <w:lang w:val="tg-Cyrl-TJ"/>
        </w:rPr>
        <w:t>а</w:t>
      </w:r>
      <w:r w:rsidR="00B26A4A">
        <w:rPr>
          <w:sz w:val="20"/>
          <w:lang w:val="tg-Cyrl-TJ"/>
        </w:rPr>
        <w:t>втомобиль</w:t>
      </w:r>
      <w:r w:rsidR="008C462E">
        <w:rPr>
          <w:sz w:val="20"/>
          <w:lang w:val="tg-Cyrl-TJ"/>
        </w:rPr>
        <w:t>-р</w:t>
      </w:r>
      <w:r w:rsidR="00B26A4A">
        <w:rPr>
          <w:sz w:val="20"/>
          <w:lang w:val="tg-Cyrl-TJ"/>
        </w:rPr>
        <w:t>ефрижератор</w:t>
      </w:r>
      <w:r w:rsidR="008C462E">
        <w:rPr>
          <w:sz w:val="20"/>
          <w:lang w:val="tg-Cyrl-TJ"/>
        </w:rPr>
        <w:t xml:space="preserve">а марки </w:t>
      </w:r>
      <w:r w:rsidR="00B26A4A">
        <w:rPr>
          <w:sz w:val="20"/>
          <w:lang w:val="tg-Cyrl-TJ"/>
        </w:rPr>
        <w:t xml:space="preserve"> Хендай Портер 2</w:t>
      </w:r>
      <w:r w:rsidR="00510E1E" w:rsidRPr="00435BF4">
        <w:rPr>
          <w:sz w:val="20"/>
        </w:rPr>
        <w:t xml:space="preserve">, </w:t>
      </w:r>
      <w:r w:rsidR="008C462E">
        <w:rPr>
          <w:sz w:val="20"/>
        </w:rPr>
        <w:t>с нижеследующими  с</w:t>
      </w:r>
      <w:r w:rsidR="00510E1E" w:rsidRPr="00435BF4">
        <w:rPr>
          <w:sz w:val="20"/>
        </w:rPr>
        <w:t>пецификаци</w:t>
      </w:r>
      <w:r w:rsidR="008C462E">
        <w:rPr>
          <w:sz w:val="20"/>
        </w:rPr>
        <w:t xml:space="preserve">ями </w:t>
      </w:r>
      <w:r w:rsidR="00510E1E" w:rsidRPr="00435BF4">
        <w:rPr>
          <w:sz w:val="20"/>
        </w:rPr>
        <w:t xml:space="preserve"> указан</w:t>
      </w:r>
      <w:r w:rsidR="008C462E">
        <w:rPr>
          <w:sz w:val="20"/>
        </w:rPr>
        <w:t>н</w:t>
      </w:r>
      <w:r w:rsidR="00510E1E" w:rsidRPr="00435BF4">
        <w:rPr>
          <w:sz w:val="20"/>
        </w:rPr>
        <w:t>ы</w:t>
      </w:r>
      <w:r w:rsidR="008C462E">
        <w:rPr>
          <w:sz w:val="20"/>
        </w:rPr>
        <w:t>е</w:t>
      </w:r>
      <w:r w:rsidR="00510E1E" w:rsidRPr="00435BF4">
        <w:rPr>
          <w:sz w:val="20"/>
        </w:rPr>
        <w:t xml:space="preserve">  в таблице: </w:t>
      </w:r>
    </w:p>
    <w:p w14:paraId="53EFFB1E" w14:textId="77777777" w:rsidR="00510E1E" w:rsidRPr="00435BF4" w:rsidRDefault="00510E1E" w:rsidP="00510E1E">
      <w:pPr>
        <w:jc w:val="both"/>
        <w:rPr>
          <w:sz w:val="20"/>
        </w:rPr>
      </w:pPr>
    </w:p>
    <w:tbl>
      <w:tblPr>
        <w:tblW w:w="10199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56"/>
        <w:gridCol w:w="1723"/>
        <w:gridCol w:w="4230"/>
        <w:gridCol w:w="1200"/>
        <w:gridCol w:w="813"/>
        <w:gridCol w:w="1677"/>
      </w:tblGrid>
      <w:tr w:rsidR="008C462E" w:rsidRPr="008C462E" w14:paraId="3DB31764" w14:textId="77777777" w:rsidTr="00FD1917">
        <w:trPr>
          <w:trHeight w:val="47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2575D" w14:textId="15C69C25" w:rsidR="00DC4E11" w:rsidRPr="008C462E" w:rsidRDefault="00DC4E11" w:rsidP="006016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462E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BB541" w14:textId="77777777" w:rsidR="008C462E" w:rsidRDefault="00DC4E11" w:rsidP="00601614">
            <w:pPr>
              <w:jc w:val="center"/>
              <w:rPr>
                <w:ins w:id="7" w:author="Ulfatsho  Qudratov" w:date="2021-05-30T21:47:00Z"/>
                <w:b/>
                <w:sz w:val="20"/>
                <w:szCs w:val="20"/>
              </w:rPr>
            </w:pPr>
            <w:r w:rsidRPr="008C462E">
              <w:rPr>
                <w:b/>
                <w:sz w:val="20"/>
                <w:szCs w:val="20"/>
              </w:rPr>
              <w:t>Наименование</w:t>
            </w:r>
            <w:r w:rsidR="00435BF4" w:rsidRPr="008C462E">
              <w:rPr>
                <w:b/>
                <w:sz w:val="20"/>
                <w:szCs w:val="20"/>
              </w:rPr>
              <w:t xml:space="preserve"> товаров/</w:t>
            </w:r>
          </w:p>
          <w:p w14:paraId="2E7E6274" w14:textId="433E99B6" w:rsidR="00DC4E11" w:rsidRPr="008C462E" w:rsidRDefault="00DC4E11" w:rsidP="00601614">
            <w:pPr>
              <w:jc w:val="center"/>
              <w:rPr>
                <w:b/>
                <w:sz w:val="20"/>
                <w:szCs w:val="20"/>
              </w:rPr>
            </w:pPr>
            <w:r w:rsidRPr="008C462E">
              <w:rPr>
                <w:b/>
                <w:sz w:val="20"/>
                <w:szCs w:val="20"/>
              </w:rPr>
              <w:t>оборудовани</w:t>
            </w:r>
            <w:r w:rsidR="00601614" w:rsidRPr="008C462E"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3C38C" w14:textId="77777777" w:rsidR="00DC4E11" w:rsidRPr="008C462E" w:rsidRDefault="00DC4E11" w:rsidP="00601614">
            <w:pPr>
              <w:jc w:val="center"/>
              <w:rPr>
                <w:b/>
                <w:sz w:val="20"/>
                <w:szCs w:val="20"/>
              </w:rPr>
            </w:pPr>
            <w:r w:rsidRPr="008C462E">
              <w:rPr>
                <w:b/>
                <w:sz w:val="20"/>
                <w:szCs w:val="20"/>
              </w:rPr>
              <w:t>Спецификация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C1AFAB" w14:textId="77777777" w:rsidR="00DC4E11" w:rsidRPr="008C462E" w:rsidRDefault="00DC4E11" w:rsidP="0060161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C462E">
              <w:rPr>
                <w:b/>
                <w:sz w:val="20"/>
                <w:szCs w:val="20"/>
              </w:rPr>
              <w:t>Единица</w:t>
            </w:r>
          </w:p>
          <w:p w14:paraId="0D7D1CD9" w14:textId="77777777" w:rsidR="00DC4E11" w:rsidRPr="008C462E" w:rsidRDefault="00DC4E11" w:rsidP="00601614">
            <w:pPr>
              <w:jc w:val="center"/>
              <w:rPr>
                <w:b/>
                <w:sz w:val="20"/>
                <w:szCs w:val="20"/>
              </w:rPr>
            </w:pPr>
            <w:r w:rsidRPr="008C462E">
              <w:rPr>
                <w:b/>
                <w:sz w:val="20"/>
                <w:szCs w:val="20"/>
              </w:rPr>
              <w:t>измерения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86FA0" w14:textId="77777777" w:rsidR="00DC4E11" w:rsidRPr="008C462E" w:rsidRDefault="00DC4E11" w:rsidP="00601614">
            <w:pPr>
              <w:jc w:val="center"/>
              <w:rPr>
                <w:b/>
                <w:sz w:val="20"/>
                <w:szCs w:val="20"/>
              </w:rPr>
            </w:pPr>
            <w:r w:rsidRPr="008C462E">
              <w:rPr>
                <w:b/>
                <w:sz w:val="20"/>
                <w:szCs w:val="20"/>
              </w:rPr>
              <w:t>Коли-чество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F08D9" w14:textId="77777777" w:rsidR="00DC4E11" w:rsidRPr="008C462E" w:rsidRDefault="00DC4E11" w:rsidP="00601614">
            <w:pPr>
              <w:jc w:val="center"/>
              <w:rPr>
                <w:b/>
                <w:sz w:val="20"/>
                <w:szCs w:val="20"/>
              </w:rPr>
            </w:pPr>
            <w:r w:rsidRPr="008C462E">
              <w:rPr>
                <w:b/>
                <w:sz w:val="20"/>
                <w:szCs w:val="20"/>
              </w:rPr>
              <w:t>Место доставки</w:t>
            </w:r>
          </w:p>
        </w:tc>
      </w:tr>
      <w:tr w:rsidR="008C462E" w:rsidRPr="008C462E" w14:paraId="1AD0D30A" w14:textId="77777777" w:rsidTr="00FD1917">
        <w:trPr>
          <w:trHeight w:val="513"/>
        </w:trPr>
        <w:tc>
          <w:tcPr>
            <w:tcW w:w="55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A9537C3" w14:textId="22C0D7E3" w:rsidR="00435BF4" w:rsidRPr="008C462E" w:rsidRDefault="00435BF4" w:rsidP="00B32CD9">
            <w:pPr>
              <w:jc w:val="center"/>
              <w:rPr>
                <w:iCs/>
                <w:sz w:val="18"/>
                <w:szCs w:val="18"/>
              </w:rPr>
            </w:pPr>
            <w:r w:rsidRPr="008C462E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698904E9" w14:textId="588DADC7" w:rsidR="00435BF4" w:rsidRPr="008C462E" w:rsidRDefault="008C462E" w:rsidP="00B32CD9">
            <w:pPr>
              <w:rPr>
                <w:sz w:val="20"/>
                <w:szCs w:val="20"/>
              </w:rPr>
            </w:pPr>
            <w:r w:rsidRPr="008C462E"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</w:rPr>
              <w:t>-р</w:t>
            </w:r>
            <w:r w:rsidRPr="008C462E">
              <w:rPr>
                <w:sz w:val="20"/>
                <w:szCs w:val="20"/>
              </w:rPr>
              <w:t xml:space="preserve">ефрижератор </w:t>
            </w:r>
          </w:p>
        </w:tc>
        <w:tc>
          <w:tcPr>
            <w:tcW w:w="423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FFBB12E" w14:textId="1025E1F4" w:rsidR="008C462E" w:rsidRDefault="00B26A4A" w:rsidP="002474CC">
            <w:pPr>
              <w:rPr>
                <w:ins w:id="8" w:author="Ulfatsho  Qudratov" w:date="2021-05-30T21:46:00Z"/>
              </w:rPr>
            </w:pPr>
            <w:r w:rsidRPr="00E31CE4">
              <w:t>Автомобиль Рефрижератор Хендай Портер 2</w:t>
            </w:r>
            <w:r w:rsidRPr="008C462E">
              <w:t xml:space="preserve">  </w:t>
            </w:r>
          </w:p>
          <w:p w14:paraId="682BFDE5" w14:textId="77777777" w:rsidR="008C462E" w:rsidRDefault="00B26A4A" w:rsidP="008C462E">
            <w:pPr>
              <w:pStyle w:val="a4"/>
              <w:numPr>
                <w:ilvl w:val="0"/>
                <w:numId w:val="14"/>
              </w:numPr>
              <w:ind w:left="-24" w:hanging="90"/>
              <w:jc w:val="both"/>
              <w:rPr>
                <w:ins w:id="9" w:author="Ulfatsho  Qudratov" w:date="2021-05-30T21:47:00Z"/>
              </w:rPr>
            </w:pPr>
            <w:r w:rsidRPr="00E31CE4">
              <w:t>объем фургона</w:t>
            </w:r>
            <w:ins w:id="10" w:author="Ulfatsho  Qudratov" w:date="2021-05-30T21:46:00Z">
              <w:r w:rsidR="008C462E" w:rsidRPr="00E31CE4">
                <w:t>:</w:t>
              </w:r>
            </w:ins>
            <w:r w:rsidRPr="008C462E">
              <w:t xml:space="preserve"> м.к</w:t>
            </w:r>
            <w:r w:rsidR="008C462E" w:rsidRPr="008C462E">
              <w:t>в</w:t>
            </w:r>
            <w:r w:rsidRPr="008C462E">
              <w:t xml:space="preserve"> 9,2 </w:t>
            </w:r>
          </w:p>
          <w:p w14:paraId="0571CB3A" w14:textId="4D7F757F" w:rsidR="008C462E" w:rsidRDefault="00B26A4A" w:rsidP="008C462E">
            <w:pPr>
              <w:pStyle w:val="a4"/>
              <w:numPr>
                <w:ilvl w:val="0"/>
                <w:numId w:val="14"/>
              </w:numPr>
              <w:ind w:left="-24" w:hanging="90"/>
              <w:jc w:val="both"/>
              <w:rPr>
                <w:ins w:id="11" w:author="Ulfatsho  Qudratov" w:date="2021-05-30T21:47:00Z"/>
              </w:rPr>
            </w:pPr>
            <w:r w:rsidRPr="00E31CE4">
              <w:t>грузоподъемность</w:t>
            </w:r>
            <w:ins w:id="12" w:author="Ulfatsho  Qudratov" w:date="2021-05-30T21:45:00Z">
              <w:r w:rsidR="008C462E" w:rsidRPr="00E31CE4">
                <w:t>:</w:t>
              </w:r>
            </w:ins>
            <w:r w:rsidRPr="008C462E">
              <w:t xml:space="preserve"> кг 1200</w:t>
            </w:r>
            <w:del w:id="13" w:author="Ulfatsho  Qudratov" w:date="2021-05-30T21:48:00Z">
              <w:r w:rsidRPr="008C462E" w:rsidDel="008C462E">
                <w:delText>,</w:delText>
              </w:r>
            </w:del>
            <w:r w:rsidRPr="008C462E">
              <w:t xml:space="preserve">  </w:t>
            </w:r>
          </w:p>
          <w:p w14:paraId="5C8AA241" w14:textId="5D169454" w:rsidR="008C462E" w:rsidRDefault="00B26A4A" w:rsidP="008C462E">
            <w:pPr>
              <w:pStyle w:val="a4"/>
              <w:numPr>
                <w:ilvl w:val="0"/>
                <w:numId w:val="14"/>
              </w:numPr>
              <w:ind w:left="-24" w:hanging="90"/>
              <w:jc w:val="both"/>
              <w:rPr>
                <w:ins w:id="14" w:author="Ulfatsho  Qudratov" w:date="2021-05-30T21:48:00Z"/>
              </w:rPr>
            </w:pPr>
            <w:r w:rsidRPr="00E31CE4">
              <w:t>поддерживаем</w:t>
            </w:r>
            <w:ins w:id="15" w:author="Ulfatsho  Qudratov" w:date="2021-05-30T21:48:00Z">
              <w:r w:rsidR="008C462E">
                <w:t>а</w:t>
              </w:r>
            </w:ins>
            <w:r w:rsidRPr="00E31CE4">
              <w:t xml:space="preserve">я </w:t>
            </w:r>
            <w:r w:rsidR="008C462E" w:rsidRPr="008C462E">
              <w:t>температура</w:t>
            </w:r>
            <w:r w:rsidRPr="008C462E">
              <w:t xml:space="preserve"> внутри фургона град. -40/+40 </w:t>
            </w:r>
          </w:p>
          <w:p w14:paraId="0F01FDD2" w14:textId="44AA1129" w:rsidR="008C462E" w:rsidRDefault="00B26A4A" w:rsidP="008C462E">
            <w:pPr>
              <w:pStyle w:val="a4"/>
              <w:numPr>
                <w:ilvl w:val="0"/>
                <w:numId w:val="14"/>
              </w:numPr>
              <w:ind w:left="-24" w:hanging="90"/>
              <w:jc w:val="both"/>
              <w:rPr>
                <w:ins w:id="16" w:author="Ulfatsho  Qudratov" w:date="2021-05-30T21:48:00Z"/>
              </w:rPr>
            </w:pPr>
            <w:r w:rsidRPr="00E31CE4">
              <w:t xml:space="preserve"> силовая ус</w:t>
            </w:r>
            <w:ins w:id="17" w:author="Ulfatsho  Qudratov" w:date="2021-05-30T21:46:00Z">
              <w:r w:rsidR="008C462E" w:rsidRPr="008C462E">
                <w:t>т</w:t>
              </w:r>
            </w:ins>
            <w:r w:rsidRPr="008C462E">
              <w:t xml:space="preserve">ановка тип дизель 4-цилиндр </w:t>
            </w:r>
          </w:p>
          <w:p w14:paraId="7DA4B8B1" w14:textId="3A2A5686" w:rsidR="008C462E" w:rsidRDefault="00B26A4A" w:rsidP="008C462E">
            <w:pPr>
              <w:pStyle w:val="a4"/>
              <w:numPr>
                <w:ilvl w:val="0"/>
                <w:numId w:val="14"/>
              </w:numPr>
              <w:ind w:left="-24" w:hanging="90"/>
              <w:jc w:val="both"/>
            </w:pPr>
            <w:r w:rsidRPr="00E31CE4">
              <w:t xml:space="preserve"> рабочий объем</w:t>
            </w:r>
            <w:ins w:id="18" w:author="Ulfatsho  Qudratov" w:date="2021-05-30T21:46:00Z">
              <w:r w:rsidR="008C462E" w:rsidRPr="008C462E">
                <w:t>:</w:t>
              </w:r>
            </w:ins>
            <w:r w:rsidRPr="008C462E">
              <w:t xml:space="preserve"> л 2,5 </w:t>
            </w:r>
          </w:p>
          <w:p w14:paraId="2278360F" w14:textId="3A6C055D" w:rsidR="008C462E" w:rsidRDefault="008C462E" w:rsidP="008C462E">
            <w:pPr>
              <w:pStyle w:val="a4"/>
              <w:numPr>
                <w:ilvl w:val="0"/>
                <w:numId w:val="14"/>
              </w:numPr>
              <w:ind w:left="-24" w:hanging="90"/>
              <w:jc w:val="both"/>
              <w:rPr>
                <w:ins w:id="19" w:author="Ulfatsho  Qudratov" w:date="2021-05-30T21:48:00Z"/>
              </w:rPr>
            </w:pPr>
            <w:r w:rsidRPr="00E31CE4">
              <w:t>мощность</w:t>
            </w:r>
            <w:r w:rsidRPr="008C462E">
              <w:t>:</w:t>
            </w:r>
            <w:r w:rsidR="00B26A4A" w:rsidRPr="008C462E">
              <w:t xml:space="preserve"> л.с 126 КПП</w:t>
            </w:r>
          </w:p>
          <w:p w14:paraId="4290FCD9" w14:textId="77777777" w:rsidR="008C462E" w:rsidRDefault="00B26A4A" w:rsidP="008C462E">
            <w:pPr>
              <w:pStyle w:val="a4"/>
              <w:numPr>
                <w:ilvl w:val="0"/>
                <w:numId w:val="14"/>
              </w:numPr>
              <w:ind w:left="-24" w:hanging="90"/>
              <w:jc w:val="both"/>
              <w:rPr>
                <w:ins w:id="20" w:author="Ulfatsho  Qudratov" w:date="2021-05-30T21:48:00Z"/>
              </w:rPr>
            </w:pPr>
            <w:r w:rsidRPr="00E31CE4">
              <w:t xml:space="preserve"> тип механика, 5 ступенчатая</w:t>
            </w:r>
          </w:p>
          <w:p w14:paraId="4D288529" w14:textId="4B6124FD" w:rsidR="008C462E" w:rsidRDefault="00B26A4A" w:rsidP="008C462E">
            <w:pPr>
              <w:pStyle w:val="a4"/>
              <w:numPr>
                <w:ilvl w:val="0"/>
                <w:numId w:val="14"/>
              </w:numPr>
              <w:ind w:left="-24" w:hanging="90"/>
              <w:jc w:val="both"/>
              <w:rPr>
                <w:ins w:id="21" w:author="Ulfatsho  Qudratov" w:date="2021-05-30T21:49:00Z"/>
              </w:rPr>
            </w:pPr>
            <w:r w:rsidRPr="00E31CE4">
              <w:t xml:space="preserve"> средний расход топлива</w:t>
            </w:r>
            <w:ins w:id="22" w:author="Ulfatsho  Qudratov" w:date="2021-05-30T21:49:00Z">
              <w:r w:rsidR="008C462E">
                <w:t>:</w:t>
              </w:r>
            </w:ins>
            <w:r w:rsidRPr="00E31CE4">
              <w:t xml:space="preserve"> л/100 км 11</w:t>
            </w:r>
          </w:p>
          <w:p w14:paraId="49AF91AE" w14:textId="03BC04BA" w:rsidR="008C462E" w:rsidRDefault="00B26A4A" w:rsidP="008C462E">
            <w:pPr>
              <w:pStyle w:val="a4"/>
              <w:numPr>
                <w:ilvl w:val="0"/>
                <w:numId w:val="14"/>
              </w:numPr>
              <w:ind w:left="-24" w:hanging="90"/>
              <w:jc w:val="both"/>
            </w:pPr>
            <w:r w:rsidRPr="00E31CE4">
              <w:t xml:space="preserve">   </w:t>
            </w:r>
            <w:r w:rsidR="00FD1917">
              <w:t xml:space="preserve"> </w:t>
            </w:r>
            <w:r w:rsidR="00F86095">
              <w:t xml:space="preserve">В отличном рабочем состоянии </w:t>
            </w:r>
            <w:r w:rsidR="00CC302A">
              <w:t xml:space="preserve"> год выпуска (201</w:t>
            </w:r>
            <w:r w:rsidR="00F86095">
              <w:t>0</w:t>
            </w:r>
            <w:r w:rsidR="00CC302A">
              <w:t>-201</w:t>
            </w:r>
            <w:r w:rsidR="00F86095">
              <w:t>6</w:t>
            </w:r>
            <w:r w:rsidR="00CC302A">
              <w:t>)</w:t>
            </w:r>
          </w:p>
          <w:p w14:paraId="488E4D04" w14:textId="5085DC94" w:rsidR="00435BF4" w:rsidRPr="00FD1917" w:rsidRDefault="00435BF4" w:rsidP="002474CC">
            <w:pPr>
              <w:pStyle w:val="a4"/>
              <w:ind w:left="-24"/>
              <w:jc w:val="both"/>
            </w:pPr>
          </w:p>
        </w:tc>
        <w:tc>
          <w:tcPr>
            <w:tcW w:w="120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62D5B49" w14:textId="1DBC8806" w:rsidR="00435BF4" w:rsidRPr="008C462E" w:rsidRDefault="00B26A4A" w:rsidP="00B32CD9">
            <w:pPr>
              <w:jc w:val="center"/>
              <w:rPr>
                <w:sz w:val="20"/>
                <w:szCs w:val="20"/>
              </w:rPr>
            </w:pPr>
            <w:r w:rsidRPr="008C462E">
              <w:rPr>
                <w:sz w:val="20"/>
                <w:szCs w:val="20"/>
              </w:rPr>
              <w:t xml:space="preserve">Шт </w:t>
            </w:r>
          </w:p>
        </w:tc>
        <w:tc>
          <w:tcPr>
            <w:tcW w:w="81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513C846" w14:textId="776342DF" w:rsidR="00435BF4" w:rsidRPr="008C462E" w:rsidRDefault="00B26A4A" w:rsidP="00B32CD9">
            <w:pPr>
              <w:jc w:val="center"/>
              <w:rPr>
                <w:sz w:val="20"/>
                <w:szCs w:val="20"/>
              </w:rPr>
            </w:pPr>
            <w:r w:rsidRPr="008C462E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9EA10" w14:textId="3B587ACA" w:rsidR="00435BF4" w:rsidRPr="002474CC" w:rsidDel="008C462E" w:rsidRDefault="00084FFB" w:rsidP="00FD1917">
            <w:pPr>
              <w:rPr>
                <w:del w:id="23" w:author="Ulfatsho  Qudratov" w:date="2021-05-30T21:49:00Z"/>
                <w:iCs/>
                <w:sz w:val="18"/>
                <w:szCs w:val="18"/>
              </w:rPr>
            </w:pPr>
            <w:r w:rsidRPr="00FD1917">
              <w:rPr>
                <w:iCs/>
                <w:sz w:val="18"/>
                <w:szCs w:val="18"/>
              </w:rPr>
              <w:t xml:space="preserve">район Рушан </w:t>
            </w:r>
            <w:r w:rsidR="008C462E">
              <w:rPr>
                <w:iCs/>
                <w:sz w:val="18"/>
                <w:szCs w:val="18"/>
              </w:rPr>
              <w:t xml:space="preserve">и </w:t>
            </w:r>
          </w:p>
          <w:p w14:paraId="60939684" w14:textId="0D3886A0" w:rsidR="00B26A4A" w:rsidRPr="008C462E" w:rsidRDefault="00B26A4A" w:rsidP="00FD1917">
            <w:pPr>
              <w:rPr>
                <w:iCs/>
                <w:sz w:val="18"/>
                <w:szCs w:val="18"/>
              </w:rPr>
            </w:pPr>
            <w:r w:rsidRPr="008C462E">
              <w:rPr>
                <w:iCs/>
                <w:sz w:val="18"/>
                <w:szCs w:val="18"/>
              </w:rPr>
              <w:t>район Рошткала</w:t>
            </w:r>
          </w:p>
          <w:p w14:paraId="42F70D95" w14:textId="0A8CEAEB" w:rsidR="00084FFB" w:rsidRPr="008C462E" w:rsidRDefault="00084FFB" w:rsidP="00B32CD9">
            <w:pPr>
              <w:rPr>
                <w:iCs/>
                <w:sz w:val="18"/>
                <w:szCs w:val="18"/>
              </w:rPr>
            </w:pPr>
            <w:r w:rsidRPr="008C462E">
              <w:rPr>
                <w:iCs/>
                <w:sz w:val="18"/>
                <w:szCs w:val="18"/>
              </w:rPr>
              <w:t xml:space="preserve"> </w:t>
            </w:r>
          </w:p>
        </w:tc>
      </w:tr>
    </w:tbl>
    <w:p w14:paraId="6B87E54F" w14:textId="77777777" w:rsidR="00DC4E11" w:rsidRPr="00075AD2" w:rsidRDefault="00DC4E11" w:rsidP="00DC4E11">
      <w:pPr>
        <w:jc w:val="both"/>
        <w:rPr>
          <w:color w:val="FF0000"/>
          <w:sz w:val="20"/>
          <w:szCs w:val="20"/>
          <w:lang w:val="tg-Cyrl-TJ"/>
        </w:rPr>
      </w:pPr>
    </w:p>
    <w:p w14:paraId="349C6988" w14:textId="10A5E300" w:rsidR="00DC4E11" w:rsidRPr="00B26A4A" w:rsidRDefault="00DC4E11" w:rsidP="00B26A4A">
      <w:pPr>
        <w:jc w:val="both"/>
        <w:rPr>
          <w:sz w:val="20"/>
          <w:szCs w:val="20"/>
        </w:rPr>
      </w:pPr>
      <w:r w:rsidRPr="00435BF4">
        <w:rPr>
          <w:sz w:val="20"/>
          <w:szCs w:val="20"/>
          <w:lang w:val="tg-Cyrl-TJ"/>
        </w:rPr>
        <w:t>Все заинтересованные стороны могут отправить свои предложения</w:t>
      </w:r>
      <w:r w:rsidRPr="00435BF4">
        <w:rPr>
          <w:sz w:val="20"/>
          <w:szCs w:val="20"/>
        </w:rPr>
        <w:t xml:space="preserve"> </w:t>
      </w:r>
      <w:r w:rsidRPr="00435BF4">
        <w:rPr>
          <w:b/>
          <w:sz w:val="20"/>
          <w:szCs w:val="20"/>
        </w:rPr>
        <w:t>в запечатанном конверте</w:t>
      </w:r>
      <w:r w:rsidRPr="00435BF4">
        <w:rPr>
          <w:sz w:val="20"/>
          <w:szCs w:val="20"/>
        </w:rPr>
        <w:t xml:space="preserve"> с указанием «</w:t>
      </w:r>
      <w:r w:rsidRPr="00435BF4">
        <w:rPr>
          <w:i/>
          <w:sz w:val="20"/>
          <w:szCs w:val="20"/>
        </w:rPr>
        <w:t>Поставк</w:t>
      </w:r>
      <w:r w:rsidR="00665C67">
        <w:rPr>
          <w:i/>
          <w:sz w:val="20"/>
          <w:szCs w:val="20"/>
        </w:rPr>
        <w:t>у</w:t>
      </w:r>
      <w:r w:rsidRPr="00435BF4">
        <w:rPr>
          <w:i/>
          <w:sz w:val="20"/>
          <w:szCs w:val="20"/>
        </w:rPr>
        <w:t xml:space="preserve">  </w:t>
      </w:r>
      <w:r w:rsidR="00665C67">
        <w:rPr>
          <w:i/>
          <w:sz w:val="20"/>
          <w:szCs w:val="20"/>
        </w:rPr>
        <w:t xml:space="preserve">автомобиль – рефрежератор  марки Хендай Портер 2 </w:t>
      </w:r>
      <w:r w:rsidRPr="005505F9">
        <w:rPr>
          <w:i/>
          <w:sz w:val="20"/>
          <w:szCs w:val="20"/>
        </w:rPr>
        <w:t>»,</w:t>
      </w:r>
      <w:r w:rsidRPr="005505F9">
        <w:rPr>
          <w:sz w:val="20"/>
          <w:szCs w:val="20"/>
        </w:rPr>
        <w:t xml:space="preserve">  в офисах ППРОГР по адресу:  г. Душанбе, пр. Рудаки 137, Тоджикматлубот, 4-й этаж или</w:t>
      </w:r>
      <w:r w:rsidRPr="005505F9">
        <w:rPr>
          <w:sz w:val="20"/>
        </w:rPr>
        <w:t xml:space="preserve"> в офис организ</w:t>
      </w:r>
      <w:r w:rsidR="00F94039">
        <w:rPr>
          <w:sz w:val="20"/>
        </w:rPr>
        <w:t xml:space="preserve">ации </w:t>
      </w:r>
      <w:r w:rsidRPr="005505F9">
        <w:rPr>
          <w:sz w:val="20"/>
          <w:szCs w:val="20"/>
        </w:rPr>
        <w:t xml:space="preserve"> </w:t>
      </w:r>
    </w:p>
    <w:p w14:paraId="6F895228" w14:textId="5F20AE92" w:rsidR="00DC4E11" w:rsidRPr="00084FFB" w:rsidRDefault="00DC4E11" w:rsidP="00DC4E11">
      <w:pPr>
        <w:pStyle w:val="a4"/>
        <w:numPr>
          <w:ilvl w:val="0"/>
          <w:numId w:val="6"/>
        </w:numPr>
        <w:jc w:val="both"/>
        <w:rPr>
          <w:rStyle w:val="a3"/>
          <w:color w:val="auto"/>
          <w:u w:val="none"/>
        </w:rPr>
      </w:pPr>
      <w:r w:rsidRPr="005505F9">
        <w:t xml:space="preserve">в г. Душанбе  – </w:t>
      </w:r>
      <w:del w:id="24" w:author="Фарзона" w:date="2021-07-14T11:24:00Z">
        <w:r w:rsidRPr="005505F9" w:rsidDel="000042B7">
          <w:delText>Улфатшо Кудратов</w:delText>
        </w:r>
      </w:del>
      <w:proofErr w:type="spellStart"/>
      <w:ins w:id="25" w:author="Фарзона" w:date="2021-07-14T11:24:00Z">
        <w:r w:rsidR="000042B7">
          <w:t>Шосафед</w:t>
        </w:r>
        <w:proofErr w:type="spellEnd"/>
        <w:r w:rsidR="000042B7">
          <w:t xml:space="preserve"> </w:t>
        </w:r>
        <w:proofErr w:type="spellStart"/>
        <w:r w:rsidR="000042B7">
          <w:t>Таибов</w:t>
        </w:r>
      </w:ins>
      <w:proofErr w:type="spellEnd"/>
      <w:r w:rsidRPr="005505F9">
        <w:t>, телефон: 93</w:t>
      </w:r>
      <w:del w:id="26" w:author="Фарзона" w:date="2021-07-14T11:24:00Z">
        <w:r w:rsidRPr="005505F9" w:rsidDel="000042B7">
          <w:delText> </w:delText>
        </w:r>
      </w:del>
      <w:ins w:id="27" w:author="Фарзона" w:date="2021-07-14T11:24:00Z">
        <w:r w:rsidR="000042B7">
          <w:t> </w:t>
        </w:r>
      </w:ins>
      <w:del w:id="28" w:author="Фарзона" w:date="2021-07-14T11:24:00Z">
        <w:r w:rsidRPr="005505F9" w:rsidDel="000042B7">
          <w:delText>707 80 20</w:delText>
        </w:r>
      </w:del>
      <w:ins w:id="29" w:author="Фарзона" w:date="2021-07-14T11:24:00Z">
        <w:r w:rsidR="000042B7">
          <w:t>770 50 77</w:t>
        </w:r>
      </w:ins>
      <w:r w:rsidRPr="005505F9">
        <w:t>;  е-</w:t>
      </w:r>
      <w:proofErr w:type="spellStart"/>
      <w:r w:rsidRPr="005505F9">
        <w:t>mail</w:t>
      </w:r>
      <w:proofErr w:type="spellEnd"/>
      <w:r w:rsidRPr="005505F9">
        <w:t xml:space="preserve">: </w:t>
      </w:r>
      <w:del w:id="30" w:author="Фарзона" w:date="2021-07-14T11:24:00Z">
        <w:r w:rsidR="000042B7" w:rsidDel="000042B7">
          <w:fldChar w:fldCharType="begin"/>
        </w:r>
        <w:r w:rsidR="000042B7" w:rsidDel="000042B7">
          <w:delInstrText xml:space="preserve"> HYPERLINK "mailto:ulfatsho.qudratov@akdn.org" </w:delInstrText>
        </w:r>
        <w:r w:rsidR="000042B7" w:rsidDel="000042B7">
          <w:fldChar w:fldCharType="separate"/>
        </w:r>
        <w:r w:rsidRPr="005505F9" w:rsidDel="000042B7">
          <w:rPr>
            <w:rStyle w:val="a3"/>
            <w:color w:val="auto"/>
          </w:rPr>
          <w:delText>ulfatsho.qudratov@akdn.org</w:delText>
        </w:r>
        <w:r w:rsidR="000042B7" w:rsidDel="000042B7">
          <w:rPr>
            <w:rStyle w:val="a3"/>
            <w:color w:val="auto"/>
          </w:rPr>
          <w:fldChar w:fldCharType="end"/>
        </w:r>
      </w:del>
      <w:ins w:id="31" w:author="Фарзона" w:date="2021-07-14T11:24:00Z">
        <w:r w:rsidR="000042B7">
          <w:fldChar w:fldCharType="begin"/>
        </w:r>
        <w:r w:rsidR="000042B7">
          <w:instrText xml:space="preserve"> HYPERLINK "mailto:ulfatsho.qudratov@akdn.org" </w:instrText>
        </w:r>
        <w:r w:rsidR="000042B7">
          <w:fldChar w:fldCharType="separate"/>
        </w:r>
        <w:r w:rsidR="000042B7">
          <w:rPr>
            <w:rStyle w:val="a3"/>
            <w:color w:val="auto"/>
            <w:lang w:val="en-US"/>
          </w:rPr>
          <w:t>shosafed</w:t>
        </w:r>
        <w:r w:rsidR="000042B7" w:rsidRPr="000042B7">
          <w:rPr>
            <w:rStyle w:val="a3"/>
            <w:color w:val="auto"/>
            <w:rPrChange w:id="32" w:author="Фарзона" w:date="2021-07-14T11:24:00Z">
              <w:rPr>
                <w:rStyle w:val="a3"/>
                <w:color w:val="auto"/>
                <w:lang w:val="en-US"/>
              </w:rPr>
            </w:rPrChange>
          </w:rPr>
          <w:t>.</w:t>
        </w:r>
        <w:r w:rsidR="000042B7">
          <w:rPr>
            <w:rStyle w:val="a3"/>
            <w:color w:val="auto"/>
            <w:lang w:val="en-US"/>
          </w:rPr>
          <w:t>taibov</w:t>
        </w:r>
        <w:bookmarkStart w:id="33" w:name="_GoBack"/>
        <w:bookmarkEnd w:id="33"/>
        <w:r w:rsidR="000042B7" w:rsidRPr="005505F9">
          <w:rPr>
            <w:rStyle w:val="a3"/>
            <w:color w:val="auto"/>
          </w:rPr>
          <w:t>@akdn.org</w:t>
        </w:r>
        <w:r w:rsidR="000042B7">
          <w:rPr>
            <w:rStyle w:val="a3"/>
            <w:color w:val="auto"/>
          </w:rPr>
          <w:fldChar w:fldCharType="end"/>
        </w:r>
      </w:ins>
    </w:p>
    <w:p w14:paraId="2C3BC7E8" w14:textId="68D10BF3" w:rsidR="00084FFB" w:rsidRPr="005505F9" w:rsidRDefault="00084FFB" w:rsidP="00DC4E11">
      <w:pPr>
        <w:pStyle w:val="a4"/>
        <w:numPr>
          <w:ilvl w:val="0"/>
          <w:numId w:val="6"/>
        </w:numPr>
        <w:jc w:val="both"/>
      </w:pPr>
      <w:r>
        <w:rPr>
          <w:rStyle w:val="a3"/>
          <w:color w:val="auto"/>
        </w:rPr>
        <w:t xml:space="preserve">в г. Хорог – Нусратулло </w:t>
      </w:r>
      <w:r w:rsidR="00921309">
        <w:rPr>
          <w:rStyle w:val="a3"/>
          <w:color w:val="auto"/>
        </w:rPr>
        <w:t xml:space="preserve">Миралибеков: </w:t>
      </w:r>
      <w:r>
        <w:rPr>
          <w:rStyle w:val="a3"/>
          <w:color w:val="auto"/>
        </w:rPr>
        <w:t xml:space="preserve"> телефон </w:t>
      </w:r>
      <w:r w:rsidR="00921309">
        <w:rPr>
          <w:rStyle w:val="a3"/>
          <w:color w:val="auto"/>
        </w:rPr>
        <w:t>9388589</w:t>
      </w:r>
      <w:r w:rsidR="00115973">
        <w:rPr>
          <w:rStyle w:val="a3"/>
          <w:color w:val="auto"/>
        </w:rPr>
        <w:t>89</w:t>
      </w:r>
      <w:r w:rsidR="00921309">
        <w:rPr>
          <w:rStyle w:val="a3"/>
          <w:color w:val="auto"/>
        </w:rPr>
        <w:t xml:space="preserve"> </w:t>
      </w:r>
      <w:r w:rsidR="00921309" w:rsidRPr="00921309">
        <w:rPr>
          <w:rStyle w:val="a3"/>
          <w:color w:val="auto"/>
        </w:rPr>
        <w:t xml:space="preserve">: </w:t>
      </w:r>
      <w:r w:rsidR="00921309">
        <w:rPr>
          <w:rStyle w:val="a3"/>
          <w:color w:val="auto"/>
          <w:lang w:val="en-US"/>
        </w:rPr>
        <w:t>e</w:t>
      </w:r>
      <w:r w:rsidR="00921309" w:rsidRPr="00921309">
        <w:rPr>
          <w:rStyle w:val="a3"/>
          <w:color w:val="auto"/>
        </w:rPr>
        <w:t>-</w:t>
      </w:r>
      <w:r w:rsidR="00921309">
        <w:rPr>
          <w:rStyle w:val="a3"/>
          <w:color w:val="auto"/>
          <w:lang w:val="en-US"/>
        </w:rPr>
        <w:t>mail</w:t>
      </w:r>
      <w:r w:rsidR="00921309" w:rsidRPr="00921309">
        <w:rPr>
          <w:rStyle w:val="a3"/>
          <w:color w:val="auto"/>
        </w:rPr>
        <w:t xml:space="preserve">: </w:t>
      </w:r>
      <w:hyperlink r:id="rId6" w:history="1">
        <w:r w:rsidR="00921309" w:rsidRPr="004C214B">
          <w:rPr>
            <w:rStyle w:val="a3"/>
            <w:lang w:val="en-US"/>
          </w:rPr>
          <w:t>nusratullo</w:t>
        </w:r>
        <w:r w:rsidR="00921309" w:rsidRPr="004C214B">
          <w:rPr>
            <w:rStyle w:val="a3"/>
          </w:rPr>
          <w:t>.</w:t>
        </w:r>
        <w:r w:rsidR="00921309" w:rsidRPr="004C214B">
          <w:rPr>
            <w:rStyle w:val="a3"/>
            <w:lang w:val="en-US"/>
          </w:rPr>
          <w:t>miralibekov</w:t>
        </w:r>
        <w:r w:rsidR="00921309" w:rsidRPr="004C214B">
          <w:rPr>
            <w:rStyle w:val="a3"/>
          </w:rPr>
          <w:t>@</w:t>
        </w:r>
        <w:r w:rsidR="00921309" w:rsidRPr="004C214B">
          <w:rPr>
            <w:rStyle w:val="a3"/>
            <w:lang w:val="en-US"/>
          </w:rPr>
          <w:t>akdn</w:t>
        </w:r>
        <w:r w:rsidR="00921309" w:rsidRPr="004C214B">
          <w:rPr>
            <w:rStyle w:val="a3"/>
          </w:rPr>
          <w:t>.org</w:t>
        </w:r>
      </w:hyperlink>
      <w:r w:rsidR="00921309">
        <w:rPr>
          <w:rStyle w:val="a3"/>
          <w:color w:val="auto"/>
        </w:rPr>
        <w:t xml:space="preserve"> </w:t>
      </w:r>
    </w:p>
    <w:p w14:paraId="0221BAE0" w14:textId="77777777" w:rsidR="00DC4E11" w:rsidRPr="005505F9" w:rsidRDefault="00DC4E11" w:rsidP="00DC4E11">
      <w:pPr>
        <w:tabs>
          <w:tab w:val="left" w:pos="540"/>
        </w:tabs>
        <w:jc w:val="both"/>
        <w:rPr>
          <w:sz w:val="12"/>
          <w:szCs w:val="12"/>
        </w:rPr>
      </w:pPr>
    </w:p>
    <w:p w14:paraId="630ADE0B" w14:textId="0303FC8C" w:rsidR="00DC4E11" w:rsidRDefault="00DC4E11" w:rsidP="00DC4E11">
      <w:pPr>
        <w:jc w:val="both"/>
        <w:rPr>
          <w:b/>
          <w:sz w:val="20"/>
        </w:rPr>
      </w:pPr>
      <w:r w:rsidRPr="005505F9">
        <w:rPr>
          <w:b/>
          <w:sz w:val="20"/>
        </w:rPr>
        <w:t>Контактное лицо по разъяснению спецификации товаров:</w:t>
      </w:r>
    </w:p>
    <w:p w14:paraId="1F0BA4DE" w14:textId="36C45DA4" w:rsidR="008E537F" w:rsidRDefault="008E537F" w:rsidP="00DC4E11">
      <w:pPr>
        <w:jc w:val="both"/>
        <w:rPr>
          <w:b/>
          <w:sz w:val="20"/>
        </w:rPr>
      </w:pPr>
      <w:r>
        <w:rPr>
          <w:b/>
          <w:sz w:val="20"/>
        </w:rPr>
        <w:t>М</w:t>
      </w:r>
      <w:r w:rsidR="008C462E">
        <w:rPr>
          <w:b/>
          <w:sz w:val="20"/>
        </w:rPr>
        <w:t xml:space="preserve">асрур </w:t>
      </w:r>
      <w:r>
        <w:rPr>
          <w:b/>
          <w:sz w:val="20"/>
        </w:rPr>
        <w:t>Гарибмамадов</w:t>
      </w:r>
      <w:r>
        <w:rPr>
          <w:b/>
          <w:sz w:val="20"/>
          <w:lang w:val="tg-Cyrl-TJ"/>
        </w:rPr>
        <w:t>,</w:t>
      </w:r>
      <w:r>
        <w:rPr>
          <w:b/>
          <w:sz w:val="20"/>
        </w:rPr>
        <w:t xml:space="preserve"> телефон</w:t>
      </w:r>
      <w:r w:rsidRPr="008E537F">
        <w:rPr>
          <w:b/>
          <w:sz w:val="20"/>
        </w:rPr>
        <w:t xml:space="preserve">: </w:t>
      </w:r>
      <w:r w:rsidR="009C0453">
        <w:rPr>
          <w:b/>
          <w:sz w:val="20"/>
          <w:lang w:val="tg-Cyrl-TJ"/>
        </w:rPr>
        <w:t>93 93 503 60 53</w:t>
      </w:r>
      <w:r>
        <w:rPr>
          <w:b/>
          <w:sz w:val="20"/>
          <w:lang w:val="tg-Cyrl-TJ"/>
        </w:rPr>
        <w:t xml:space="preserve"> </w:t>
      </w:r>
      <w:r w:rsidRPr="008E537F">
        <w:rPr>
          <w:b/>
          <w:sz w:val="20"/>
        </w:rPr>
        <w:t xml:space="preserve">: </w:t>
      </w:r>
      <w:r>
        <w:rPr>
          <w:b/>
          <w:sz w:val="20"/>
          <w:lang w:val="en-US"/>
        </w:rPr>
        <w:t>e</w:t>
      </w:r>
      <w:r w:rsidRPr="008E537F">
        <w:rPr>
          <w:b/>
          <w:sz w:val="20"/>
        </w:rPr>
        <w:t>-</w:t>
      </w:r>
      <w:r>
        <w:rPr>
          <w:b/>
          <w:sz w:val="20"/>
          <w:lang w:val="en-US"/>
        </w:rPr>
        <w:t>mail</w:t>
      </w:r>
      <w:r w:rsidRPr="008E537F">
        <w:rPr>
          <w:b/>
          <w:sz w:val="20"/>
        </w:rPr>
        <w:t xml:space="preserve"> </w:t>
      </w:r>
      <w:hyperlink r:id="rId7" w:history="1">
        <w:r w:rsidR="008C462E" w:rsidRPr="00D95FF7">
          <w:rPr>
            <w:rStyle w:val="a3"/>
            <w:b/>
            <w:sz w:val="20"/>
          </w:rPr>
          <w:t>masrur.gharibmamadov@akdn.org</w:t>
        </w:r>
      </w:hyperlink>
    </w:p>
    <w:p w14:paraId="261EE1D8" w14:textId="77777777" w:rsidR="008C462E" w:rsidRPr="008E537F" w:rsidRDefault="008C462E" w:rsidP="00DC4E11">
      <w:pPr>
        <w:jc w:val="both"/>
        <w:rPr>
          <w:b/>
          <w:sz w:val="20"/>
        </w:rPr>
      </w:pPr>
    </w:p>
    <w:p w14:paraId="32F52E75" w14:textId="14571E21" w:rsidR="00DC4E11" w:rsidRPr="008E537F" w:rsidDel="00E31CE4" w:rsidRDefault="00DC4E11" w:rsidP="00DC4E11">
      <w:pPr>
        <w:pStyle w:val="a4"/>
        <w:ind w:left="0"/>
        <w:jc w:val="both"/>
        <w:rPr>
          <w:del w:id="34" w:author="Ulfatsho  Qudratov" w:date="2021-05-30T21:59:00Z"/>
        </w:rPr>
      </w:pPr>
    </w:p>
    <w:p w14:paraId="73C3BDD0" w14:textId="6D2BA1A4" w:rsidR="00DC4E11" w:rsidRPr="00435BF4" w:rsidDel="00E31CE4" w:rsidRDefault="00DC4E11" w:rsidP="00DC4E11">
      <w:pPr>
        <w:jc w:val="both"/>
        <w:rPr>
          <w:del w:id="35" w:author="Ulfatsho  Qudratov" w:date="2021-05-30T21:59:00Z"/>
          <w:sz w:val="12"/>
          <w:szCs w:val="12"/>
        </w:rPr>
      </w:pPr>
    </w:p>
    <w:p w14:paraId="62CEFE9C" w14:textId="3DE50B20" w:rsidR="00DC4E11" w:rsidRPr="00435BF4" w:rsidDel="00E31CE4" w:rsidRDefault="00DC4E11" w:rsidP="00DC4E11">
      <w:pPr>
        <w:jc w:val="both"/>
        <w:rPr>
          <w:del w:id="36" w:author="Ulfatsho  Qudratov" w:date="2021-05-30T21:59:00Z"/>
          <w:sz w:val="12"/>
          <w:szCs w:val="12"/>
        </w:rPr>
      </w:pPr>
    </w:p>
    <w:p w14:paraId="7562E96D" w14:textId="77777777" w:rsidR="00DC4E11" w:rsidRPr="00435BF4" w:rsidRDefault="00DC4E11" w:rsidP="00DC4E11">
      <w:pPr>
        <w:jc w:val="both"/>
        <w:rPr>
          <w:sz w:val="20"/>
          <w:szCs w:val="20"/>
        </w:rPr>
      </w:pPr>
      <w:r w:rsidRPr="00435BF4">
        <w:rPr>
          <w:b/>
          <w:sz w:val="20"/>
          <w:szCs w:val="20"/>
        </w:rPr>
        <w:t xml:space="preserve">Следующие документы и  информации </w:t>
      </w:r>
      <w:r w:rsidRPr="00435BF4">
        <w:rPr>
          <w:b/>
          <w:sz w:val="20"/>
          <w:szCs w:val="20"/>
          <w:u w:val="single"/>
        </w:rPr>
        <w:t>обязательны</w:t>
      </w:r>
      <w:r w:rsidRPr="00435BF4">
        <w:rPr>
          <w:b/>
          <w:sz w:val="20"/>
          <w:szCs w:val="20"/>
        </w:rPr>
        <w:t xml:space="preserve"> для представления в процессе подачи тендерных документов:</w:t>
      </w:r>
    </w:p>
    <w:p w14:paraId="6EA1F7A7" w14:textId="71B76FA1" w:rsidR="00DC4E11" w:rsidRPr="00435BF4" w:rsidRDefault="00DC4E11" w:rsidP="00DC4E11">
      <w:pPr>
        <w:pStyle w:val="a4"/>
        <w:numPr>
          <w:ilvl w:val="0"/>
          <w:numId w:val="10"/>
        </w:numPr>
        <w:ind w:left="709"/>
        <w:jc w:val="both"/>
      </w:pPr>
      <w:r w:rsidRPr="00435BF4">
        <w:rPr>
          <w:i/>
          <w:iCs/>
        </w:rPr>
        <w:t>Сопроводительное письмо</w:t>
      </w:r>
      <w:r w:rsidRPr="00435BF4">
        <w:t xml:space="preserve"> с объязательным указанием в ней следующей информации:</w:t>
      </w:r>
    </w:p>
    <w:p w14:paraId="56A6A1A6" w14:textId="36922BFB" w:rsidR="00DC4E11" w:rsidRDefault="00DC4E11" w:rsidP="00DC4E11">
      <w:pPr>
        <w:pStyle w:val="a4"/>
        <w:ind w:left="709"/>
        <w:jc w:val="both"/>
        <w:rPr>
          <w:ins w:id="37" w:author="Ulfatsho  Qudratov" w:date="2021-05-30T22:00:00Z"/>
        </w:rPr>
      </w:pPr>
      <w:r w:rsidRPr="00435BF4">
        <w:t>а) Общая стоимость предложения (в сомони); б) Срок поставки; в) Гарантийный срок на т</w:t>
      </w:r>
      <w:r w:rsidR="00E31CE4">
        <w:t>ехнику (не менее 1 года)</w:t>
      </w:r>
      <w:r w:rsidRPr="00435BF4">
        <w:t xml:space="preserve">;  г) Срок действия предложенных цен;    д) Место доставки </w:t>
      </w:r>
      <w:r w:rsidR="00E31CE4">
        <w:t>техники</w:t>
      </w:r>
      <w:r w:rsidRPr="00435BF4">
        <w:t>.</w:t>
      </w:r>
    </w:p>
    <w:p w14:paraId="34BEAAC6" w14:textId="77777777" w:rsidR="00E31CE4" w:rsidRPr="00435BF4" w:rsidRDefault="00E31CE4" w:rsidP="00DC4E11">
      <w:pPr>
        <w:pStyle w:val="a4"/>
        <w:ind w:left="709"/>
        <w:jc w:val="both"/>
      </w:pPr>
    </w:p>
    <w:p w14:paraId="5194515E" w14:textId="5F8D5C53" w:rsidR="00DC4E11" w:rsidRPr="00435BF4" w:rsidRDefault="00DC4E11" w:rsidP="00DC4E11">
      <w:pPr>
        <w:pStyle w:val="a4"/>
        <w:numPr>
          <w:ilvl w:val="0"/>
          <w:numId w:val="10"/>
        </w:numPr>
        <w:spacing w:line="276" w:lineRule="auto"/>
        <w:ind w:left="709"/>
        <w:jc w:val="both"/>
      </w:pPr>
      <w:r w:rsidRPr="00435BF4">
        <w:rPr>
          <w:i/>
          <w:iCs/>
        </w:rPr>
        <w:t>Коммерческое предложение</w:t>
      </w:r>
      <w:r w:rsidRPr="00435BF4">
        <w:t xml:space="preserve"> с объязательным  указанием в ней:</w:t>
      </w:r>
    </w:p>
    <w:p w14:paraId="42026AD9" w14:textId="3FB5FDBC" w:rsidR="00DC4E11" w:rsidRPr="00435BF4" w:rsidRDefault="00DC4E11" w:rsidP="00DC4E11">
      <w:pPr>
        <w:pStyle w:val="a4"/>
        <w:jc w:val="both"/>
      </w:pPr>
      <w:r w:rsidRPr="00435BF4">
        <w:t xml:space="preserve">а) Наименование и детальная спецификация </w:t>
      </w:r>
      <w:r w:rsidR="00E31CE4">
        <w:t>автомобильной техники</w:t>
      </w:r>
      <w:r w:rsidRPr="00435BF4">
        <w:t>; б)</w:t>
      </w:r>
      <w:r w:rsidR="00601614" w:rsidRPr="00601614">
        <w:t xml:space="preserve"> </w:t>
      </w:r>
      <w:r w:rsidRPr="00435BF4">
        <w:t xml:space="preserve">Цена </w:t>
      </w:r>
      <w:r w:rsidR="00E31CE4">
        <w:t>автомашина</w:t>
      </w:r>
      <w:r w:rsidR="00E31CE4" w:rsidRPr="00435BF4">
        <w:t xml:space="preserve"> </w:t>
      </w:r>
      <w:r w:rsidRPr="00435BF4">
        <w:t xml:space="preserve">с учетом ее доставки до место назначения; в) Информация об учете НДС в стоимости товара (если поставшик является плательщиком  НДС); г) </w:t>
      </w:r>
      <w:r w:rsidRPr="00435BF4">
        <w:rPr>
          <w:lang w:val="en-US"/>
        </w:rPr>
        <w:t>C</w:t>
      </w:r>
      <w:r w:rsidRPr="00435BF4">
        <w:t xml:space="preserve">трана </w:t>
      </w:r>
      <w:r w:rsidR="00E31CE4">
        <w:t>и фирма производитель техники</w:t>
      </w:r>
      <w:r w:rsidRPr="00435BF4">
        <w:t>; д) Условия, форма и порядок оплаты.</w:t>
      </w:r>
    </w:p>
    <w:p w14:paraId="71C9EFA7" w14:textId="7F0DEECF" w:rsidR="00DC4E11" w:rsidRPr="00435BF4" w:rsidRDefault="00DC4E11" w:rsidP="00DC4E11">
      <w:pPr>
        <w:pStyle w:val="a4"/>
        <w:numPr>
          <w:ilvl w:val="0"/>
          <w:numId w:val="10"/>
        </w:numPr>
        <w:ind w:left="709"/>
        <w:jc w:val="both"/>
      </w:pPr>
      <w:r w:rsidRPr="00435BF4">
        <w:rPr>
          <w:i/>
          <w:iCs/>
        </w:rPr>
        <w:t>Юридические документ</w:t>
      </w:r>
      <w:r w:rsidRPr="00435BF4">
        <w:t>ы, удостоверяющий статус потенциального поставщика (Копии патента, свидетельства, ИНН, выписка из реестра, банковск</w:t>
      </w:r>
      <w:r w:rsidRPr="00435BF4">
        <w:rPr>
          <w:lang w:val="tg-Cyrl-TJ"/>
        </w:rPr>
        <w:t xml:space="preserve">ие реквизиты и </w:t>
      </w:r>
      <w:r w:rsidRPr="00435BF4">
        <w:t xml:space="preserve"> т.д.).</w:t>
      </w:r>
    </w:p>
    <w:p w14:paraId="6AFBDE4A" w14:textId="77777777" w:rsidR="00DC4E11" w:rsidRPr="00435BF4" w:rsidRDefault="00DC4E11" w:rsidP="00DC4E11">
      <w:pPr>
        <w:pStyle w:val="a4"/>
        <w:numPr>
          <w:ilvl w:val="0"/>
          <w:numId w:val="10"/>
        </w:numPr>
        <w:ind w:left="709"/>
        <w:jc w:val="both"/>
      </w:pPr>
      <w:r w:rsidRPr="00435BF4">
        <w:rPr>
          <w:i/>
          <w:iCs/>
        </w:rPr>
        <w:t>Справка с налоговой инспекции</w:t>
      </w:r>
      <w:r w:rsidRPr="00435BF4">
        <w:t xml:space="preserve"> о неимении задолженности. </w:t>
      </w:r>
    </w:p>
    <w:p w14:paraId="5B8BAA34" w14:textId="77777777" w:rsidR="00DC4E11" w:rsidRPr="00435BF4" w:rsidRDefault="00DC4E11" w:rsidP="00DC4E11">
      <w:pPr>
        <w:pStyle w:val="a4"/>
        <w:numPr>
          <w:ilvl w:val="0"/>
          <w:numId w:val="10"/>
        </w:numPr>
        <w:ind w:left="709"/>
        <w:jc w:val="both"/>
      </w:pPr>
      <w:r w:rsidRPr="00435BF4">
        <w:rPr>
          <w:i/>
          <w:iCs/>
        </w:rPr>
        <w:t>Рекомендации от организаций</w:t>
      </w:r>
      <w:r w:rsidRPr="00435BF4">
        <w:t>, с которыми имели аналогичный договор по паставкам оборудования.</w:t>
      </w:r>
    </w:p>
    <w:p w14:paraId="180D6755" w14:textId="77777777" w:rsidR="00DC4E11" w:rsidRPr="00435BF4" w:rsidRDefault="00DC4E11" w:rsidP="00DC4E11">
      <w:pPr>
        <w:pStyle w:val="a4"/>
        <w:numPr>
          <w:ilvl w:val="0"/>
          <w:numId w:val="10"/>
        </w:numPr>
        <w:ind w:left="709"/>
        <w:jc w:val="both"/>
      </w:pPr>
      <w:r w:rsidRPr="00435BF4">
        <w:rPr>
          <w:i/>
          <w:iCs/>
        </w:rPr>
        <w:t>Адрес, контактный телефон</w:t>
      </w:r>
      <w:r w:rsidRPr="00435BF4">
        <w:t xml:space="preserve"> и электронный адрес компании, подавшей заявку на участие.</w:t>
      </w:r>
    </w:p>
    <w:p w14:paraId="5541E492" w14:textId="77777777" w:rsidR="00DC4E11" w:rsidRPr="00435BF4" w:rsidRDefault="00DC4E11" w:rsidP="00DC4E11">
      <w:pPr>
        <w:pStyle w:val="a4"/>
        <w:jc w:val="both"/>
      </w:pPr>
    </w:p>
    <w:p w14:paraId="2BEFB11A" w14:textId="77777777" w:rsidR="00E31CE4" w:rsidRPr="003F7007" w:rsidRDefault="00E31CE4" w:rsidP="00E31CE4">
      <w:pPr>
        <w:pStyle w:val="a4"/>
        <w:ind w:left="0"/>
        <w:jc w:val="both"/>
        <w:rPr>
          <w:b/>
        </w:rPr>
      </w:pPr>
      <w:r w:rsidRPr="003F7007">
        <w:rPr>
          <w:b/>
        </w:rPr>
        <w:t>Внимание! Некорректное заполнение, отсутствие или недостоверности требуемых документов и информации влияет на процесс оценки и выбора поставщика или может привести к исключению участника из процесса дальнейшего рассмотрения.</w:t>
      </w:r>
    </w:p>
    <w:p w14:paraId="707FFD06" w14:textId="77777777" w:rsidR="00E31CE4" w:rsidRDefault="00E31CE4" w:rsidP="00510E1E">
      <w:pPr>
        <w:jc w:val="both"/>
        <w:rPr>
          <w:b/>
          <w:sz w:val="20"/>
          <w:szCs w:val="20"/>
        </w:rPr>
      </w:pPr>
    </w:p>
    <w:p w14:paraId="1EA672AD" w14:textId="1557B621" w:rsidR="00510E1E" w:rsidRPr="00435BF4" w:rsidRDefault="00510E1E" w:rsidP="00DC4E11">
      <w:pPr>
        <w:jc w:val="both"/>
        <w:rPr>
          <w:b/>
          <w:sz w:val="20"/>
          <w:szCs w:val="20"/>
        </w:rPr>
      </w:pPr>
      <w:r w:rsidRPr="00435BF4">
        <w:rPr>
          <w:b/>
          <w:sz w:val="20"/>
          <w:szCs w:val="20"/>
        </w:rPr>
        <w:lastRenderedPageBreak/>
        <w:t xml:space="preserve">Крайний срок подачи заявок до </w:t>
      </w:r>
      <w:r w:rsidR="00E31CE4">
        <w:rPr>
          <w:b/>
          <w:sz w:val="20"/>
          <w:szCs w:val="20"/>
        </w:rPr>
        <w:t>17</w:t>
      </w:r>
      <w:r w:rsidRPr="00435BF4">
        <w:rPr>
          <w:b/>
          <w:sz w:val="20"/>
          <w:szCs w:val="20"/>
        </w:rPr>
        <w:t>:</w:t>
      </w:r>
      <w:r w:rsidR="00E31CE4">
        <w:rPr>
          <w:b/>
          <w:sz w:val="20"/>
          <w:szCs w:val="20"/>
        </w:rPr>
        <w:t>0</w:t>
      </w:r>
      <w:r w:rsidR="00F94039">
        <w:rPr>
          <w:b/>
          <w:sz w:val="20"/>
          <w:szCs w:val="20"/>
        </w:rPr>
        <w:t xml:space="preserve">0 часов  </w:t>
      </w:r>
      <w:del w:id="38" w:author="Фарзона" w:date="2021-07-14T11:08:00Z">
        <w:r w:rsidR="0033583C" w:rsidDel="00670E8D">
          <w:rPr>
            <w:b/>
            <w:sz w:val="20"/>
            <w:szCs w:val="20"/>
          </w:rPr>
          <w:delText xml:space="preserve">23 </w:delText>
        </w:r>
        <w:r w:rsidR="00E31CE4" w:rsidDel="00670E8D">
          <w:rPr>
            <w:b/>
            <w:sz w:val="20"/>
            <w:szCs w:val="20"/>
          </w:rPr>
          <w:delText xml:space="preserve"> </w:delText>
        </w:r>
      </w:del>
      <w:proofErr w:type="gramStart"/>
      <w:ins w:id="39" w:author="Фарзона" w:date="2021-07-14T11:08:00Z">
        <w:r w:rsidR="00670E8D">
          <w:rPr>
            <w:b/>
            <w:sz w:val="20"/>
            <w:szCs w:val="20"/>
          </w:rPr>
          <w:t>2</w:t>
        </w:r>
        <w:r w:rsidR="00670E8D">
          <w:rPr>
            <w:b/>
            <w:sz w:val="20"/>
            <w:szCs w:val="20"/>
          </w:rPr>
          <w:t>6</w:t>
        </w:r>
        <w:r w:rsidR="00670E8D">
          <w:rPr>
            <w:b/>
            <w:sz w:val="20"/>
            <w:szCs w:val="20"/>
          </w:rPr>
          <w:t xml:space="preserve">  </w:t>
        </w:r>
      </w:ins>
      <w:r w:rsidR="00E31CE4">
        <w:rPr>
          <w:b/>
          <w:sz w:val="20"/>
          <w:szCs w:val="20"/>
        </w:rPr>
        <w:t>и</w:t>
      </w:r>
      <w:r w:rsidR="00F94039">
        <w:rPr>
          <w:b/>
          <w:sz w:val="20"/>
          <w:szCs w:val="20"/>
        </w:rPr>
        <w:t>ю</w:t>
      </w:r>
      <w:r w:rsidR="0033583C">
        <w:rPr>
          <w:b/>
          <w:sz w:val="20"/>
          <w:szCs w:val="20"/>
        </w:rPr>
        <w:t>л</w:t>
      </w:r>
      <w:r w:rsidR="00E31CE4">
        <w:rPr>
          <w:b/>
          <w:sz w:val="20"/>
          <w:szCs w:val="20"/>
        </w:rPr>
        <w:t>я</w:t>
      </w:r>
      <w:proofErr w:type="gramEnd"/>
      <w:r w:rsidR="009E141F">
        <w:rPr>
          <w:b/>
          <w:sz w:val="20"/>
          <w:szCs w:val="20"/>
        </w:rPr>
        <w:t xml:space="preserve">  2021</w:t>
      </w:r>
      <w:r w:rsidRPr="00435BF4">
        <w:rPr>
          <w:b/>
          <w:sz w:val="20"/>
          <w:szCs w:val="20"/>
        </w:rPr>
        <w:t xml:space="preserve"> года. </w:t>
      </w:r>
      <w:r w:rsidR="00E31CE4" w:rsidRPr="003F7007">
        <w:rPr>
          <w:bCs/>
          <w:sz w:val="20"/>
          <w:szCs w:val="20"/>
        </w:rPr>
        <w:t xml:space="preserve">Коммерческие предложения и прочие затребованные документы в запечатанных конвертах направить в офис организации по следующим адресам: </w:t>
      </w:r>
      <w:r w:rsidR="00E31CE4">
        <w:rPr>
          <w:bCs/>
          <w:sz w:val="20"/>
          <w:szCs w:val="20"/>
        </w:rPr>
        <w:t>г</w:t>
      </w:r>
      <w:r w:rsidR="00E31CE4" w:rsidRPr="00B57819">
        <w:rPr>
          <w:sz w:val="20"/>
        </w:rPr>
        <w:t xml:space="preserve">. Хорог, ул. Ш Шохтемур 82 </w:t>
      </w:r>
      <w:r w:rsidR="00E31CE4" w:rsidRPr="003F7007">
        <w:rPr>
          <w:bCs/>
          <w:sz w:val="20"/>
          <w:szCs w:val="20"/>
        </w:rPr>
        <w:t>или г.Душанбе, пр</w:t>
      </w:r>
      <w:r w:rsidR="00E31CE4">
        <w:rPr>
          <w:bCs/>
          <w:sz w:val="20"/>
          <w:szCs w:val="20"/>
        </w:rPr>
        <w:t>.</w:t>
      </w:r>
      <w:r w:rsidR="00E31CE4" w:rsidRPr="003F7007">
        <w:rPr>
          <w:bCs/>
          <w:sz w:val="20"/>
          <w:szCs w:val="20"/>
        </w:rPr>
        <w:t xml:space="preserve"> Рудаки 137, здание «Таджикматлубот», 4-й этаж.</w:t>
      </w:r>
    </w:p>
    <w:p w14:paraId="2888B250" w14:textId="77777777" w:rsidR="00E31CE4" w:rsidRPr="003F7007" w:rsidRDefault="00E31CE4" w:rsidP="00E31CE4">
      <w:pPr>
        <w:jc w:val="both"/>
        <w:rPr>
          <w:b/>
          <w:sz w:val="20"/>
          <w:szCs w:val="20"/>
        </w:rPr>
      </w:pPr>
      <w:r w:rsidRPr="003F7007">
        <w:rPr>
          <w:b/>
          <w:sz w:val="20"/>
          <w:szCs w:val="20"/>
        </w:rPr>
        <w:t>Контактные лица по приёму тендерных документов:</w:t>
      </w:r>
    </w:p>
    <w:p w14:paraId="1F2D7F2E" w14:textId="21986F9A" w:rsidR="00E31CE4" w:rsidRPr="003F7007" w:rsidRDefault="00E31CE4" w:rsidP="00E31CE4">
      <w:pPr>
        <w:pStyle w:val="a4"/>
        <w:numPr>
          <w:ilvl w:val="0"/>
          <w:numId w:val="15"/>
        </w:numPr>
        <w:jc w:val="both"/>
        <w:rPr>
          <w:b/>
        </w:rPr>
      </w:pPr>
      <w:r w:rsidRPr="003F7007">
        <w:rPr>
          <w:bCs/>
          <w:iCs/>
          <w:lang w:val="tg-Cyrl-TJ"/>
        </w:rPr>
        <w:t xml:space="preserve">в г.Хороге: Нусратулло Миралибеков, телефон </w:t>
      </w:r>
      <w:ins w:id="40" w:author="Фарзона" w:date="2021-07-14T11:09:00Z">
        <w:r w:rsidR="00670E8D">
          <w:rPr>
            <w:bCs/>
            <w:iCs/>
            <w:lang w:val="tg-Cyrl-TJ"/>
          </w:rPr>
          <w:t xml:space="preserve">+992 </w:t>
        </w:r>
      </w:ins>
      <w:r w:rsidRPr="003F7007">
        <w:rPr>
          <w:bCs/>
          <w:iCs/>
          <w:lang w:val="tg-Cyrl-TJ"/>
        </w:rPr>
        <w:t xml:space="preserve">93 885 89 89 </w:t>
      </w:r>
    </w:p>
    <w:p w14:paraId="2F74D291" w14:textId="7EE74068" w:rsidR="00E31CE4" w:rsidRPr="003F7007" w:rsidRDefault="00E31CE4" w:rsidP="00E31CE4">
      <w:pPr>
        <w:pStyle w:val="a4"/>
        <w:numPr>
          <w:ilvl w:val="0"/>
          <w:numId w:val="15"/>
        </w:numPr>
        <w:jc w:val="both"/>
      </w:pPr>
      <w:r w:rsidRPr="003F7007">
        <w:t xml:space="preserve">в г. Душанбе: </w:t>
      </w:r>
      <w:del w:id="41" w:author="Фарзона" w:date="2021-07-14T11:06:00Z">
        <w:r w:rsidRPr="003F7007" w:rsidDel="00670E8D">
          <w:delText>Кудратов Улфатшо</w:delText>
        </w:r>
      </w:del>
      <w:proofErr w:type="spellStart"/>
      <w:ins w:id="42" w:author="Фарзона" w:date="2021-07-14T11:06:00Z">
        <w:r w:rsidR="00670E8D">
          <w:t>Таибов</w:t>
        </w:r>
        <w:proofErr w:type="spellEnd"/>
        <w:r w:rsidR="00670E8D">
          <w:t xml:space="preserve"> </w:t>
        </w:r>
        <w:proofErr w:type="spellStart"/>
        <w:r w:rsidR="00670E8D">
          <w:t>Шосафед</w:t>
        </w:r>
        <w:proofErr w:type="spellEnd"/>
        <w:r w:rsidR="00670E8D">
          <w:t xml:space="preserve"> </w:t>
        </w:r>
      </w:ins>
      <w:del w:id="43" w:author="Фарзона" w:date="2021-07-14T11:06:00Z">
        <w:r w:rsidRPr="003F7007" w:rsidDel="00670E8D">
          <w:delText xml:space="preserve">, </w:delText>
        </w:r>
      </w:del>
      <w:r w:rsidRPr="003F7007">
        <w:t>телефон: +992</w:t>
      </w:r>
      <w:ins w:id="44" w:author="Фарзона" w:date="2021-07-14T11:09:00Z">
        <w:r w:rsidR="00670E8D">
          <w:t xml:space="preserve"> 93 770 50 77</w:t>
        </w:r>
      </w:ins>
      <w:del w:id="45" w:author="Фарзона" w:date="2021-07-14T11:09:00Z">
        <w:r w:rsidRPr="003F7007" w:rsidDel="00670E8D">
          <w:delText>372247650</w:delText>
        </w:r>
      </w:del>
    </w:p>
    <w:p w14:paraId="454F0373" w14:textId="77777777" w:rsidR="00E31CE4" w:rsidRDefault="00E31CE4" w:rsidP="004B571F">
      <w:pPr>
        <w:tabs>
          <w:tab w:val="left" w:pos="7371"/>
        </w:tabs>
        <w:jc w:val="both"/>
        <w:rPr>
          <w:b/>
          <w:sz w:val="20"/>
          <w:szCs w:val="20"/>
        </w:rPr>
      </w:pPr>
    </w:p>
    <w:p w14:paraId="10EA64D6" w14:textId="3D09EDD2" w:rsidR="00E31CE4" w:rsidRPr="00435BF4" w:rsidRDefault="00E31CE4" w:rsidP="004B571F">
      <w:pPr>
        <w:tabs>
          <w:tab w:val="left" w:pos="7371"/>
        </w:tabs>
        <w:jc w:val="both"/>
        <w:rPr>
          <w:ins w:id="46" w:author="Ulfatsho  Qudratov" w:date="2021-05-30T21:59:00Z"/>
          <w:sz w:val="20"/>
          <w:szCs w:val="20"/>
        </w:rPr>
      </w:pPr>
      <w:r w:rsidRPr="003F7007">
        <w:rPr>
          <w:b/>
          <w:sz w:val="20"/>
          <w:szCs w:val="20"/>
        </w:rPr>
        <w:t>Внимание!</w:t>
      </w:r>
      <w:r w:rsidRPr="003F7007">
        <w:rPr>
          <w:sz w:val="20"/>
          <w:szCs w:val="20"/>
        </w:rPr>
        <w:t xml:space="preserve"> Участники торгов приглашаются для присутствия в открытие тендерных предложений </w:t>
      </w:r>
      <w:r w:rsidRPr="003F7007">
        <w:rPr>
          <w:b/>
          <w:sz w:val="20"/>
          <w:szCs w:val="20"/>
        </w:rPr>
        <w:t>в 1</w:t>
      </w:r>
      <w:r>
        <w:rPr>
          <w:b/>
          <w:sz w:val="20"/>
          <w:szCs w:val="20"/>
        </w:rPr>
        <w:t>0</w:t>
      </w:r>
      <w:r w:rsidRPr="003F7007">
        <w:rPr>
          <w:b/>
          <w:sz w:val="20"/>
          <w:szCs w:val="20"/>
        </w:rPr>
        <w:t xml:space="preserve">:00 часов </w:t>
      </w:r>
      <w:del w:id="47" w:author="Фарзона" w:date="2021-07-14T11:08:00Z">
        <w:r w:rsidR="0033583C" w:rsidDel="00670E8D">
          <w:rPr>
            <w:b/>
            <w:sz w:val="20"/>
            <w:szCs w:val="20"/>
          </w:rPr>
          <w:delText>26</w:delText>
        </w:r>
        <w:r w:rsidRPr="003F7007" w:rsidDel="00670E8D">
          <w:rPr>
            <w:b/>
            <w:sz w:val="20"/>
            <w:szCs w:val="20"/>
          </w:rPr>
          <w:delText xml:space="preserve"> </w:delText>
        </w:r>
      </w:del>
      <w:ins w:id="48" w:author="Фарзона" w:date="2021-07-14T11:08:00Z">
        <w:r w:rsidR="00670E8D">
          <w:rPr>
            <w:b/>
            <w:sz w:val="20"/>
            <w:szCs w:val="20"/>
          </w:rPr>
          <w:t>2</w:t>
        </w:r>
        <w:r w:rsidR="00670E8D">
          <w:rPr>
            <w:b/>
            <w:sz w:val="20"/>
            <w:szCs w:val="20"/>
          </w:rPr>
          <w:t>7</w:t>
        </w:r>
        <w:r w:rsidR="00670E8D" w:rsidRPr="003F7007">
          <w:rPr>
            <w:b/>
            <w:sz w:val="20"/>
            <w:szCs w:val="20"/>
          </w:rPr>
          <w:t xml:space="preserve"> </w:t>
        </w:r>
      </w:ins>
      <w:r>
        <w:rPr>
          <w:b/>
          <w:sz w:val="20"/>
          <w:szCs w:val="20"/>
        </w:rPr>
        <w:t>ию</w:t>
      </w:r>
      <w:r w:rsidR="0033583C">
        <w:rPr>
          <w:b/>
          <w:sz w:val="20"/>
          <w:szCs w:val="20"/>
        </w:rPr>
        <w:t>л</w:t>
      </w:r>
      <w:r>
        <w:rPr>
          <w:b/>
          <w:sz w:val="20"/>
          <w:szCs w:val="20"/>
        </w:rPr>
        <w:t>я</w:t>
      </w:r>
      <w:r w:rsidRPr="003F7007">
        <w:rPr>
          <w:b/>
          <w:sz w:val="20"/>
          <w:szCs w:val="20"/>
        </w:rPr>
        <w:t xml:space="preserve"> 2021 года, </w:t>
      </w:r>
      <w:r w:rsidRPr="003F7007">
        <w:rPr>
          <w:sz w:val="20"/>
          <w:szCs w:val="20"/>
        </w:rPr>
        <w:t>в офис</w:t>
      </w:r>
      <w:r w:rsidRPr="003F7007">
        <w:rPr>
          <w:sz w:val="20"/>
          <w:szCs w:val="20"/>
          <w:lang w:val="tg-Cyrl-TJ"/>
        </w:rPr>
        <w:t>ах</w:t>
      </w:r>
      <w:r w:rsidRPr="003F7007">
        <w:rPr>
          <w:sz w:val="20"/>
          <w:szCs w:val="20"/>
        </w:rPr>
        <w:t xml:space="preserve"> ППРОГР по вышеуказанным адресам в </w:t>
      </w:r>
      <w:r w:rsidRPr="003F7007">
        <w:rPr>
          <w:sz w:val="20"/>
          <w:szCs w:val="20"/>
          <w:lang w:val="tg-Cyrl-TJ"/>
        </w:rPr>
        <w:t>г.</w:t>
      </w:r>
      <w:r>
        <w:rPr>
          <w:sz w:val="20"/>
          <w:szCs w:val="20"/>
          <w:lang w:val="tg-Cyrl-TJ"/>
        </w:rPr>
        <w:t>Хороге</w:t>
      </w:r>
      <w:r w:rsidRPr="003F7007">
        <w:rPr>
          <w:sz w:val="20"/>
          <w:szCs w:val="20"/>
          <w:lang w:val="tg-Cyrl-TJ"/>
        </w:rPr>
        <w:t xml:space="preserve"> </w:t>
      </w:r>
      <w:r w:rsidRPr="003F7007">
        <w:rPr>
          <w:sz w:val="20"/>
          <w:szCs w:val="20"/>
        </w:rPr>
        <w:t xml:space="preserve">или г.Душанбе. </w:t>
      </w:r>
      <w:r w:rsidRPr="003F7007">
        <w:rPr>
          <w:sz w:val="20"/>
        </w:rPr>
        <w:t>Потенциальные поставщики также имеют возможность участвовать в данном процессе в режиме онлайн, посредством Skype</w:t>
      </w:r>
    </w:p>
    <w:p w14:paraId="5135D6E0" w14:textId="77777777" w:rsidR="00DC4E11" w:rsidRPr="00435BF4" w:rsidRDefault="00DC4E11" w:rsidP="00DC4E11">
      <w:pPr>
        <w:jc w:val="both"/>
        <w:rPr>
          <w:b/>
          <w:sz w:val="20"/>
          <w:szCs w:val="20"/>
        </w:rPr>
      </w:pPr>
    </w:p>
    <w:p w14:paraId="246701BF" w14:textId="0B2B2728" w:rsidR="00DC4E11" w:rsidRDefault="00DC4E11" w:rsidP="00DC4E11">
      <w:pPr>
        <w:tabs>
          <w:tab w:val="left" w:pos="7371"/>
        </w:tabs>
        <w:jc w:val="both"/>
        <w:rPr>
          <w:sz w:val="20"/>
          <w:szCs w:val="20"/>
        </w:rPr>
      </w:pPr>
      <w:r w:rsidRPr="00435BF4">
        <w:rPr>
          <w:b/>
          <w:sz w:val="20"/>
          <w:szCs w:val="20"/>
        </w:rPr>
        <w:t xml:space="preserve">Организация-Заказчик </w:t>
      </w:r>
      <w:r w:rsidRPr="00435BF4">
        <w:rPr>
          <w:sz w:val="20"/>
          <w:szCs w:val="20"/>
        </w:rPr>
        <w:t xml:space="preserve">оставляет за собой право принимать любое конкурсное предложение, а также отказаться от всех предложений в любое время до заключения договора, не несет при этом никакой ответственности перед </w:t>
      </w:r>
      <w:r w:rsidRPr="00435BF4">
        <w:rPr>
          <w:b/>
          <w:sz w:val="20"/>
          <w:szCs w:val="20"/>
        </w:rPr>
        <w:t>Участниками Торгов</w:t>
      </w:r>
      <w:r w:rsidRPr="00435BF4">
        <w:rPr>
          <w:sz w:val="20"/>
          <w:szCs w:val="20"/>
        </w:rPr>
        <w:t>, которым такое действие могло нанести ущерб, а также каких-либо обязательств по их информированию относительно причин таких действий.</w:t>
      </w:r>
    </w:p>
    <w:p w14:paraId="1189F2F7" w14:textId="77777777" w:rsidR="00E31CE4" w:rsidRPr="00435BF4" w:rsidRDefault="00E31CE4" w:rsidP="00DC4E11">
      <w:pPr>
        <w:tabs>
          <w:tab w:val="left" w:pos="7371"/>
        </w:tabs>
        <w:jc w:val="both"/>
        <w:rPr>
          <w:sz w:val="20"/>
          <w:szCs w:val="20"/>
        </w:rPr>
      </w:pPr>
    </w:p>
    <w:p w14:paraId="1418C980" w14:textId="56DE251D" w:rsidR="00E31CE4" w:rsidRPr="003F7007" w:rsidRDefault="00670E8D" w:rsidP="00E31CE4">
      <w:pPr>
        <w:tabs>
          <w:tab w:val="left" w:pos="7371"/>
        </w:tabs>
        <w:jc w:val="both"/>
        <w:rPr>
          <w:sz w:val="20"/>
          <w:szCs w:val="20"/>
          <w:lang w:val="tg-Cyrl-TJ"/>
        </w:rPr>
      </w:pPr>
      <w:ins w:id="49" w:author="Фарзона" w:date="2021-07-14T11:09:00Z">
        <w:r>
          <w:rPr>
            <w:sz w:val="20"/>
            <w:szCs w:val="20"/>
            <w:lang w:val="tg-Cyrl-TJ"/>
          </w:rPr>
          <w:t xml:space="preserve"> </w:t>
        </w:r>
      </w:ins>
    </w:p>
    <w:p w14:paraId="479F9095" w14:textId="77777777" w:rsidR="00DC4E11" w:rsidRPr="00E31CE4" w:rsidRDefault="00DC4E11" w:rsidP="00C16C28">
      <w:pPr>
        <w:tabs>
          <w:tab w:val="left" w:pos="7371"/>
        </w:tabs>
        <w:jc w:val="both"/>
        <w:rPr>
          <w:sz w:val="20"/>
          <w:szCs w:val="20"/>
          <w:lang w:val="tg-Cyrl-TJ"/>
        </w:rPr>
      </w:pPr>
    </w:p>
    <w:sectPr w:rsidR="00DC4E11" w:rsidRPr="00E31CE4" w:rsidSect="00AC3B3D">
      <w:pgSz w:w="11906" w:h="16838"/>
      <w:pgMar w:top="567" w:right="720" w:bottom="180" w:left="902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E8F1F" w16cex:dateUtc="2021-05-30T17:2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5E88"/>
    <w:multiLevelType w:val="hybridMultilevel"/>
    <w:tmpl w:val="1AEE6292"/>
    <w:lvl w:ilvl="0" w:tplc="3852F1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355A1"/>
    <w:multiLevelType w:val="hybridMultilevel"/>
    <w:tmpl w:val="18E2EF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2E55A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3D8DC9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120083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E88742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186CCB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EB4532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3A0C80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E3A0379"/>
    <w:multiLevelType w:val="hybridMultilevel"/>
    <w:tmpl w:val="AE4040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D77B5D"/>
    <w:multiLevelType w:val="hybridMultilevel"/>
    <w:tmpl w:val="12B6406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23EB310F"/>
    <w:multiLevelType w:val="hybridMultilevel"/>
    <w:tmpl w:val="B4CA246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2A663FFE"/>
    <w:multiLevelType w:val="hybridMultilevel"/>
    <w:tmpl w:val="6C4C1CE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2C60B9B"/>
    <w:multiLevelType w:val="hybridMultilevel"/>
    <w:tmpl w:val="C74414E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8511C9D"/>
    <w:multiLevelType w:val="hybridMultilevel"/>
    <w:tmpl w:val="B9800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A549D"/>
    <w:multiLevelType w:val="hybridMultilevel"/>
    <w:tmpl w:val="A3CE9B6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52FB38AD"/>
    <w:multiLevelType w:val="hybridMultilevel"/>
    <w:tmpl w:val="150253B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57A779C8"/>
    <w:multiLevelType w:val="hybridMultilevel"/>
    <w:tmpl w:val="E876B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85B0C"/>
    <w:multiLevelType w:val="hybridMultilevel"/>
    <w:tmpl w:val="11FA1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0892670"/>
    <w:multiLevelType w:val="hybridMultilevel"/>
    <w:tmpl w:val="83BEB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A3FAA"/>
    <w:multiLevelType w:val="hybridMultilevel"/>
    <w:tmpl w:val="12B6406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 w15:restartNumberingAfterBreak="0">
    <w:nsid w:val="7A6552CB"/>
    <w:multiLevelType w:val="hybridMultilevel"/>
    <w:tmpl w:val="EA6E0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10"/>
  </w:num>
  <w:num w:numId="7">
    <w:abstractNumId w:val="14"/>
  </w:num>
  <w:num w:numId="8">
    <w:abstractNumId w:val="4"/>
  </w:num>
  <w:num w:numId="9">
    <w:abstractNumId w:val="11"/>
  </w:num>
  <w:num w:numId="10">
    <w:abstractNumId w:val="13"/>
  </w:num>
  <w:num w:numId="11">
    <w:abstractNumId w:val="8"/>
  </w:num>
  <w:num w:numId="12">
    <w:abstractNumId w:val="0"/>
  </w:num>
  <w:num w:numId="13">
    <w:abstractNumId w:val="7"/>
  </w:num>
  <w:num w:numId="14">
    <w:abstractNumId w:val="6"/>
  </w:num>
  <w:num w:numId="15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lfatsho  Qudratov">
    <w15:presenceInfo w15:providerId="AD" w15:userId="S::ulfatsho.qudratov@akdn.org::66ee2a75-080a-4123-b0e8-e637efd4b7e0"/>
  </w15:person>
  <w15:person w15:author="Фарзона">
    <w15:presenceInfo w15:providerId="None" w15:userId="Фарзо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778"/>
    <w:rsid w:val="000042B7"/>
    <w:rsid w:val="00005417"/>
    <w:rsid w:val="00007CB3"/>
    <w:rsid w:val="000154E3"/>
    <w:rsid w:val="00020A60"/>
    <w:rsid w:val="00022375"/>
    <w:rsid w:val="00026A52"/>
    <w:rsid w:val="000332EA"/>
    <w:rsid w:val="00037614"/>
    <w:rsid w:val="00041531"/>
    <w:rsid w:val="00042979"/>
    <w:rsid w:val="00046FAD"/>
    <w:rsid w:val="00051774"/>
    <w:rsid w:val="00051C15"/>
    <w:rsid w:val="00052F8F"/>
    <w:rsid w:val="000606BE"/>
    <w:rsid w:val="0006074B"/>
    <w:rsid w:val="00061B86"/>
    <w:rsid w:val="00062B8B"/>
    <w:rsid w:val="000648F6"/>
    <w:rsid w:val="00066B94"/>
    <w:rsid w:val="000725DE"/>
    <w:rsid w:val="00073C36"/>
    <w:rsid w:val="0007403A"/>
    <w:rsid w:val="000745B9"/>
    <w:rsid w:val="00077994"/>
    <w:rsid w:val="00084FFB"/>
    <w:rsid w:val="000864FE"/>
    <w:rsid w:val="000930BF"/>
    <w:rsid w:val="000937E0"/>
    <w:rsid w:val="00093D2A"/>
    <w:rsid w:val="00094D1A"/>
    <w:rsid w:val="000977C1"/>
    <w:rsid w:val="000A07CE"/>
    <w:rsid w:val="000B63C8"/>
    <w:rsid w:val="000B6415"/>
    <w:rsid w:val="000C3B6D"/>
    <w:rsid w:val="000D650D"/>
    <w:rsid w:val="000D6FD7"/>
    <w:rsid w:val="000E49F7"/>
    <w:rsid w:val="000E4D84"/>
    <w:rsid w:val="000E6947"/>
    <w:rsid w:val="000F491F"/>
    <w:rsid w:val="000F4DEB"/>
    <w:rsid w:val="00102B5D"/>
    <w:rsid w:val="00102E44"/>
    <w:rsid w:val="0010780D"/>
    <w:rsid w:val="00107A43"/>
    <w:rsid w:val="00111E8B"/>
    <w:rsid w:val="00114206"/>
    <w:rsid w:val="00115973"/>
    <w:rsid w:val="0011783F"/>
    <w:rsid w:val="00117DDD"/>
    <w:rsid w:val="00122230"/>
    <w:rsid w:val="00124498"/>
    <w:rsid w:val="00126CB6"/>
    <w:rsid w:val="00126FB0"/>
    <w:rsid w:val="00131CC4"/>
    <w:rsid w:val="00134C15"/>
    <w:rsid w:val="00134F9B"/>
    <w:rsid w:val="001411D7"/>
    <w:rsid w:val="00152775"/>
    <w:rsid w:val="00152C8A"/>
    <w:rsid w:val="00154E7B"/>
    <w:rsid w:val="00167607"/>
    <w:rsid w:val="00182A13"/>
    <w:rsid w:val="001841DD"/>
    <w:rsid w:val="0019353F"/>
    <w:rsid w:val="001A33C8"/>
    <w:rsid w:val="001B4001"/>
    <w:rsid w:val="001B5781"/>
    <w:rsid w:val="001B6C01"/>
    <w:rsid w:val="001B6DC4"/>
    <w:rsid w:val="001C32D9"/>
    <w:rsid w:val="001C36CF"/>
    <w:rsid w:val="001D059C"/>
    <w:rsid w:val="001D39D8"/>
    <w:rsid w:val="001D3DF1"/>
    <w:rsid w:val="001D7BE5"/>
    <w:rsid w:val="001E3E63"/>
    <w:rsid w:val="001F255B"/>
    <w:rsid w:val="00200A02"/>
    <w:rsid w:val="00202820"/>
    <w:rsid w:val="00202BF7"/>
    <w:rsid w:val="0021564E"/>
    <w:rsid w:val="00216C42"/>
    <w:rsid w:val="002205DB"/>
    <w:rsid w:val="002219FE"/>
    <w:rsid w:val="0022370C"/>
    <w:rsid w:val="0022682E"/>
    <w:rsid w:val="002326BF"/>
    <w:rsid w:val="00233CA1"/>
    <w:rsid w:val="002375ED"/>
    <w:rsid w:val="002474CC"/>
    <w:rsid w:val="0025329A"/>
    <w:rsid w:val="002632BD"/>
    <w:rsid w:val="0026417E"/>
    <w:rsid w:val="0028541A"/>
    <w:rsid w:val="0028624C"/>
    <w:rsid w:val="00287C4D"/>
    <w:rsid w:val="00295C37"/>
    <w:rsid w:val="002A3BF4"/>
    <w:rsid w:val="002A7888"/>
    <w:rsid w:val="002B36CA"/>
    <w:rsid w:val="002B4F17"/>
    <w:rsid w:val="002C5130"/>
    <w:rsid w:val="002C51B4"/>
    <w:rsid w:val="002D1CA0"/>
    <w:rsid w:val="002D59EC"/>
    <w:rsid w:val="002D6421"/>
    <w:rsid w:val="002D7F70"/>
    <w:rsid w:val="002E2A41"/>
    <w:rsid w:val="002E3DF2"/>
    <w:rsid w:val="002F57BA"/>
    <w:rsid w:val="002F6D12"/>
    <w:rsid w:val="003016BD"/>
    <w:rsid w:val="003016CE"/>
    <w:rsid w:val="003048E3"/>
    <w:rsid w:val="00311340"/>
    <w:rsid w:val="00311570"/>
    <w:rsid w:val="003169DC"/>
    <w:rsid w:val="00322060"/>
    <w:rsid w:val="00324A84"/>
    <w:rsid w:val="00327E53"/>
    <w:rsid w:val="00332B03"/>
    <w:rsid w:val="00333D3A"/>
    <w:rsid w:val="0033583C"/>
    <w:rsid w:val="00335A5C"/>
    <w:rsid w:val="00350D6A"/>
    <w:rsid w:val="00351FB7"/>
    <w:rsid w:val="00357CBC"/>
    <w:rsid w:val="00360BAC"/>
    <w:rsid w:val="00362C71"/>
    <w:rsid w:val="003702F0"/>
    <w:rsid w:val="00370D78"/>
    <w:rsid w:val="003746C7"/>
    <w:rsid w:val="00376FC1"/>
    <w:rsid w:val="00380328"/>
    <w:rsid w:val="00382FD9"/>
    <w:rsid w:val="003850F0"/>
    <w:rsid w:val="00385AA7"/>
    <w:rsid w:val="00387FB0"/>
    <w:rsid w:val="003A2015"/>
    <w:rsid w:val="003A2967"/>
    <w:rsid w:val="003A68A8"/>
    <w:rsid w:val="003A6E77"/>
    <w:rsid w:val="003A7519"/>
    <w:rsid w:val="003A79D1"/>
    <w:rsid w:val="003B01CB"/>
    <w:rsid w:val="003B056F"/>
    <w:rsid w:val="003B44D1"/>
    <w:rsid w:val="003B476F"/>
    <w:rsid w:val="003B5764"/>
    <w:rsid w:val="003C012C"/>
    <w:rsid w:val="003C3121"/>
    <w:rsid w:val="003C47CF"/>
    <w:rsid w:val="003C71EC"/>
    <w:rsid w:val="003D04DA"/>
    <w:rsid w:val="003D13A6"/>
    <w:rsid w:val="003E34F6"/>
    <w:rsid w:val="003E437E"/>
    <w:rsid w:val="003F1380"/>
    <w:rsid w:val="003F2768"/>
    <w:rsid w:val="003F2F72"/>
    <w:rsid w:val="0040319B"/>
    <w:rsid w:val="00404D79"/>
    <w:rsid w:val="00405B2B"/>
    <w:rsid w:val="00407F9F"/>
    <w:rsid w:val="004250AE"/>
    <w:rsid w:val="004311AE"/>
    <w:rsid w:val="00431CDC"/>
    <w:rsid w:val="0043461B"/>
    <w:rsid w:val="00435BF4"/>
    <w:rsid w:val="00437DF9"/>
    <w:rsid w:val="0044023B"/>
    <w:rsid w:val="0044111A"/>
    <w:rsid w:val="00441BC7"/>
    <w:rsid w:val="00446D46"/>
    <w:rsid w:val="004472F9"/>
    <w:rsid w:val="00450AF7"/>
    <w:rsid w:val="00450D7F"/>
    <w:rsid w:val="004568B7"/>
    <w:rsid w:val="00463835"/>
    <w:rsid w:val="00464507"/>
    <w:rsid w:val="00465176"/>
    <w:rsid w:val="00470837"/>
    <w:rsid w:val="00471763"/>
    <w:rsid w:val="00473907"/>
    <w:rsid w:val="004743A0"/>
    <w:rsid w:val="004764CE"/>
    <w:rsid w:val="004774C0"/>
    <w:rsid w:val="00480E6D"/>
    <w:rsid w:val="00486ED3"/>
    <w:rsid w:val="0048751E"/>
    <w:rsid w:val="0049629D"/>
    <w:rsid w:val="00496343"/>
    <w:rsid w:val="00496927"/>
    <w:rsid w:val="004A03F6"/>
    <w:rsid w:val="004A722E"/>
    <w:rsid w:val="004B14DE"/>
    <w:rsid w:val="004B571F"/>
    <w:rsid w:val="004B5783"/>
    <w:rsid w:val="004C082C"/>
    <w:rsid w:val="004C6D3B"/>
    <w:rsid w:val="004D0845"/>
    <w:rsid w:val="004E4461"/>
    <w:rsid w:val="004E796D"/>
    <w:rsid w:val="004E7BB7"/>
    <w:rsid w:val="004F140E"/>
    <w:rsid w:val="004F2CA1"/>
    <w:rsid w:val="005107DA"/>
    <w:rsid w:val="00510E1E"/>
    <w:rsid w:val="00514E69"/>
    <w:rsid w:val="00516BEF"/>
    <w:rsid w:val="00522B66"/>
    <w:rsid w:val="005237A0"/>
    <w:rsid w:val="005304EB"/>
    <w:rsid w:val="00533C8C"/>
    <w:rsid w:val="00537B71"/>
    <w:rsid w:val="00545006"/>
    <w:rsid w:val="005505F9"/>
    <w:rsid w:val="00555815"/>
    <w:rsid w:val="00555882"/>
    <w:rsid w:val="00562D97"/>
    <w:rsid w:val="00564C75"/>
    <w:rsid w:val="00565D8B"/>
    <w:rsid w:val="00567F2A"/>
    <w:rsid w:val="00573A2D"/>
    <w:rsid w:val="00575502"/>
    <w:rsid w:val="00577BA2"/>
    <w:rsid w:val="00582BDC"/>
    <w:rsid w:val="00585412"/>
    <w:rsid w:val="00591191"/>
    <w:rsid w:val="00594DBB"/>
    <w:rsid w:val="0059639C"/>
    <w:rsid w:val="005A3CC1"/>
    <w:rsid w:val="005A40B5"/>
    <w:rsid w:val="005B1FB6"/>
    <w:rsid w:val="005C231C"/>
    <w:rsid w:val="005C3B57"/>
    <w:rsid w:val="005C7898"/>
    <w:rsid w:val="005D23CA"/>
    <w:rsid w:val="005E5E1A"/>
    <w:rsid w:val="005F0665"/>
    <w:rsid w:val="005F108E"/>
    <w:rsid w:val="005F3B98"/>
    <w:rsid w:val="005F5A7A"/>
    <w:rsid w:val="00601614"/>
    <w:rsid w:val="006037CE"/>
    <w:rsid w:val="0061099F"/>
    <w:rsid w:val="006163FC"/>
    <w:rsid w:val="0062182A"/>
    <w:rsid w:val="006239DB"/>
    <w:rsid w:val="00623BDF"/>
    <w:rsid w:val="00624AC2"/>
    <w:rsid w:val="006253C1"/>
    <w:rsid w:val="00632CA6"/>
    <w:rsid w:val="00634D1D"/>
    <w:rsid w:val="00635C4E"/>
    <w:rsid w:val="00642AB8"/>
    <w:rsid w:val="00645E73"/>
    <w:rsid w:val="00661CBD"/>
    <w:rsid w:val="0066427E"/>
    <w:rsid w:val="00665C67"/>
    <w:rsid w:val="00667AE0"/>
    <w:rsid w:val="00670E8D"/>
    <w:rsid w:val="00675D67"/>
    <w:rsid w:val="006767BE"/>
    <w:rsid w:val="006825D3"/>
    <w:rsid w:val="00682D10"/>
    <w:rsid w:val="00685B57"/>
    <w:rsid w:val="006870FB"/>
    <w:rsid w:val="006915C8"/>
    <w:rsid w:val="00694E6C"/>
    <w:rsid w:val="006A07E9"/>
    <w:rsid w:val="006A0ED8"/>
    <w:rsid w:val="006A1E9D"/>
    <w:rsid w:val="006A3D1C"/>
    <w:rsid w:val="006A5EBA"/>
    <w:rsid w:val="006A6B10"/>
    <w:rsid w:val="006B11FB"/>
    <w:rsid w:val="006C1213"/>
    <w:rsid w:val="006C1863"/>
    <w:rsid w:val="006C6B3F"/>
    <w:rsid w:val="006C75E6"/>
    <w:rsid w:val="006D3DC2"/>
    <w:rsid w:val="006D510E"/>
    <w:rsid w:val="006D786D"/>
    <w:rsid w:val="006E3C5F"/>
    <w:rsid w:val="006E41DF"/>
    <w:rsid w:val="006E4474"/>
    <w:rsid w:val="006E6CD2"/>
    <w:rsid w:val="006E744F"/>
    <w:rsid w:val="006F4AB7"/>
    <w:rsid w:val="00703C12"/>
    <w:rsid w:val="00704167"/>
    <w:rsid w:val="00706B52"/>
    <w:rsid w:val="00710138"/>
    <w:rsid w:val="007108A0"/>
    <w:rsid w:val="00711309"/>
    <w:rsid w:val="0072078B"/>
    <w:rsid w:val="00720E73"/>
    <w:rsid w:val="00726E6B"/>
    <w:rsid w:val="00735CD1"/>
    <w:rsid w:val="007455D4"/>
    <w:rsid w:val="00754E49"/>
    <w:rsid w:val="00755868"/>
    <w:rsid w:val="007640A1"/>
    <w:rsid w:val="00771496"/>
    <w:rsid w:val="00771517"/>
    <w:rsid w:val="00772C51"/>
    <w:rsid w:val="00777EB6"/>
    <w:rsid w:val="00781E29"/>
    <w:rsid w:val="00797410"/>
    <w:rsid w:val="007A0432"/>
    <w:rsid w:val="007A112E"/>
    <w:rsid w:val="007A1B88"/>
    <w:rsid w:val="007A2DF2"/>
    <w:rsid w:val="007A49FD"/>
    <w:rsid w:val="007A7366"/>
    <w:rsid w:val="007A7EBD"/>
    <w:rsid w:val="007B1263"/>
    <w:rsid w:val="007B418F"/>
    <w:rsid w:val="007B6AB6"/>
    <w:rsid w:val="007B7496"/>
    <w:rsid w:val="007B7BAA"/>
    <w:rsid w:val="007C0298"/>
    <w:rsid w:val="007C0CD3"/>
    <w:rsid w:val="007D3202"/>
    <w:rsid w:val="007D6AF6"/>
    <w:rsid w:val="007E18F1"/>
    <w:rsid w:val="007E5BC1"/>
    <w:rsid w:val="007F489C"/>
    <w:rsid w:val="007F5A8C"/>
    <w:rsid w:val="007F7744"/>
    <w:rsid w:val="00801425"/>
    <w:rsid w:val="00801594"/>
    <w:rsid w:val="00802F8B"/>
    <w:rsid w:val="00805CCB"/>
    <w:rsid w:val="00806208"/>
    <w:rsid w:val="00813D84"/>
    <w:rsid w:val="00816B9A"/>
    <w:rsid w:val="00817A0A"/>
    <w:rsid w:val="008303C6"/>
    <w:rsid w:val="008320E7"/>
    <w:rsid w:val="0083532A"/>
    <w:rsid w:val="00840414"/>
    <w:rsid w:val="00840BCD"/>
    <w:rsid w:val="008411DB"/>
    <w:rsid w:val="00842210"/>
    <w:rsid w:val="0084408F"/>
    <w:rsid w:val="008445B8"/>
    <w:rsid w:val="008463D5"/>
    <w:rsid w:val="00850B77"/>
    <w:rsid w:val="0085768E"/>
    <w:rsid w:val="00860932"/>
    <w:rsid w:val="0086275C"/>
    <w:rsid w:val="0086792F"/>
    <w:rsid w:val="00872784"/>
    <w:rsid w:val="008741AE"/>
    <w:rsid w:val="00875071"/>
    <w:rsid w:val="00875F16"/>
    <w:rsid w:val="00876975"/>
    <w:rsid w:val="00877C84"/>
    <w:rsid w:val="0088584F"/>
    <w:rsid w:val="00885B75"/>
    <w:rsid w:val="00892A14"/>
    <w:rsid w:val="00893669"/>
    <w:rsid w:val="00897CC3"/>
    <w:rsid w:val="008A3FCA"/>
    <w:rsid w:val="008A43D3"/>
    <w:rsid w:val="008B1EBC"/>
    <w:rsid w:val="008B2DF3"/>
    <w:rsid w:val="008C462E"/>
    <w:rsid w:val="008C6C11"/>
    <w:rsid w:val="008C6FA6"/>
    <w:rsid w:val="008D5ADC"/>
    <w:rsid w:val="008D79AE"/>
    <w:rsid w:val="008E08BF"/>
    <w:rsid w:val="008E2A1D"/>
    <w:rsid w:val="008E537F"/>
    <w:rsid w:val="008E6099"/>
    <w:rsid w:val="008E62F4"/>
    <w:rsid w:val="008E6A83"/>
    <w:rsid w:val="008E7279"/>
    <w:rsid w:val="008E7D06"/>
    <w:rsid w:val="008F0581"/>
    <w:rsid w:val="00913C91"/>
    <w:rsid w:val="00914F71"/>
    <w:rsid w:val="00915649"/>
    <w:rsid w:val="00921309"/>
    <w:rsid w:val="00924C00"/>
    <w:rsid w:val="0092582E"/>
    <w:rsid w:val="009344C1"/>
    <w:rsid w:val="0093648A"/>
    <w:rsid w:val="00937B72"/>
    <w:rsid w:val="009470AD"/>
    <w:rsid w:val="00950E63"/>
    <w:rsid w:val="00953B16"/>
    <w:rsid w:val="00954E1B"/>
    <w:rsid w:val="009550C9"/>
    <w:rsid w:val="00957490"/>
    <w:rsid w:val="0096161D"/>
    <w:rsid w:val="00965556"/>
    <w:rsid w:val="00967280"/>
    <w:rsid w:val="00970863"/>
    <w:rsid w:val="009716E9"/>
    <w:rsid w:val="00980007"/>
    <w:rsid w:val="00981681"/>
    <w:rsid w:val="009853B5"/>
    <w:rsid w:val="00986F25"/>
    <w:rsid w:val="00992AD8"/>
    <w:rsid w:val="00994692"/>
    <w:rsid w:val="009950A8"/>
    <w:rsid w:val="009A08C1"/>
    <w:rsid w:val="009A3E51"/>
    <w:rsid w:val="009A4168"/>
    <w:rsid w:val="009C0453"/>
    <w:rsid w:val="009C25C8"/>
    <w:rsid w:val="009C5A01"/>
    <w:rsid w:val="009C7DE5"/>
    <w:rsid w:val="009D26B7"/>
    <w:rsid w:val="009D4D53"/>
    <w:rsid w:val="009D525C"/>
    <w:rsid w:val="009E141F"/>
    <w:rsid w:val="009E2913"/>
    <w:rsid w:val="009F50BA"/>
    <w:rsid w:val="009F6525"/>
    <w:rsid w:val="009F67F5"/>
    <w:rsid w:val="00A07721"/>
    <w:rsid w:val="00A10A52"/>
    <w:rsid w:val="00A111D4"/>
    <w:rsid w:val="00A12858"/>
    <w:rsid w:val="00A132F5"/>
    <w:rsid w:val="00A144F8"/>
    <w:rsid w:val="00A376EA"/>
    <w:rsid w:val="00A44545"/>
    <w:rsid w:val="00A44A56"/>
    <w:rsid w:val="00A55778"/>
    <w:rsid w:val="00A61018"/>
    <w:rsid w:val="00A71154"/>
    <w:rsid w:val="00A728A6"/>
    <w:rsid w:val="00A73253"/>
    <w:rsid w:val="00A73AB0"/>
    <w:rsid w:val="00A74083"/>
    <w:rsid w:val="00A75B87"/>
    <w:rsid w:val="00A80CEC"/>
    <w:rsid w:val="00A81BF2"/>
    <w:rsid w:val="00A830F7"/>
    <w:rsid w:val="00A844C8"/>
    <w:rsid w:val="00A90CCD"/>
    <w:rsid w:val="00A92F22"/>
    <w:rsid w:val="00A960FB"/>
    <w:rsid w:val="00A974D5"/>
    <w:rsid w:val="00AB65EC"/>
    <w:rsid w:val="00AB6BC5"/>
    <w:rsid w:val="00AC04D6"/>
    <w:rsid w:val="00AC25C7"/>
    <w:rsid w:val="00AC3824"/>
    <w:rsid w:val="00AC3B3D"/>
    <w:rsid w:val="00AD1774"/>
    <w:rsid w:val="00AD3ED7"/>
    <w:rsid w:val="00AD4E45"/>
    <w:rsid w:val="00AD5B04"/>
    <w:rsid w:val="00AE028C"/>
    <w:rsid w:val="00AE63DF"/>
    <w:rsid w:val="00AE6586"/>
    <w:rsid w:val="00AF32ED"/>
    <w:rsid w:val="00AF5D67"/>
    <w:rsid w:val="00B03828"/>
    <w:rsid w:val="00B03F94"/>
    <w:rsid w:val="00B06506"/>
    <w:rsid w:val="00B067FE"/>
    <w:rsid w:val="00B24DF3"/>
    <w:rsid w:val="00B267D0"/>
    <w:rsid w:val="00B26A4A"/>
    <w:rsid w:val="00B32CBA"/>
    <w:rsid w:val="00B34266"/>
    <w:rsid w:val="00B35D34"/>
    <w:rsid w:val="00B426B6"/>
    <w:rsid w:val="00B427E7"/>
    <w:rsid w:val="00B43166"/>
    <w:rsid w:val="00B45B01"/>
    <w:rsid w:val="00B541D5"/>
    <w:rsid w:val="00B550BB"/>
    <w:rsid w:val="00B60805"/>
    <w:rsid w:val="00B63DD1"/>
    <w:rsid w:val="00B652C8"/>
    <w:rsid w:val="00B65A1D"/>
    <w:rsid w:val="00B67C01"/>
    <w:rsid w:val="00B737D1"/>
    <w:rsid w:val="00B7788D"/>
    <w:rsid w:val="00B83E85"/>
    <w:rsid w:val="00B87157"/>
    <w:rsid w:val="00BA018E"/>
    <w:rsid w:val="00BA2406"/>
    <w:rsid w:val="00BB0281"/>
    <w:rsid w:val="00BB24E0"/>
    <w:rsid w:val="00BB315F"/>
    <w:rsid w:val="00BC4897"/>
    <w:rsid w:val="00BC68F1"/>
    <w:rsid w:val="00BD6FF2"/>
    <w:rsid w:val="00BE0E17"/>
    <w:rsid w:val="00BE4192"/>
    <w:rsid w:val="00BE478C"/>
    <w:rsid w:val="00BE5F87"/>
    <w:rsid w:val="00BE7458"/>
    <w:rsid w:val="00BF253C"/>
    <w:rsid w:val="00BF29AE"/>
    <w:rsid w:val="00C01657"/>
    <w:rsid w:val="00C023B0"/>
    <w:rsid w:val="00C02B3F"/>
    <w:rsid w:val="00C02E59"/>
    <w:rsid w:val="00C071A2"/>
    <w:rsid w:val="00C11019"/>
    <w:rsid w:val="00C1181A"/>
    <w:rsid w:val="00C13449"/>
    <w:rsid w:val="00C155D4"/>
    <w:rsid w:val="00C16C28"/>
    <w:rsid w:val="00C235EF"/>
    <w:rsid w:val="00C23EE0"/>
    <w:rsid w:val="00C25A98"/>
    <w:rsid w:val="00C35D01"/>
    <w:rsid w:val="00C364C7"/>
    <w:rsid w:val="00C4715F"/>
    <w:rsid w:val="00C639C0"/>
    <w:rsid w:val="00C65170"/>
    <w:rsid w:val="00C65C5C"/>
    <w:rsid w:val="00C7068F"/>
    <w:rsid w:val="00C70DE0"/>
    <w:rsid w:val="00C71271"/>
    <w:rsid w:val="00C73247"/>
    <w:rsid w:val="00C73BC6"/>
    <w:rsid w:val="00C76FD9"/>
    <w:rsid w:val="00C80F7B"/>
    <w:rsid w:val="00C84CAE"/>
    <w:rsid w:val="00C908F9"/>
    <w:rsid w:val="00C94D14"/>
    <w:rsid w:val="00CA007B"/>
    <w:rsid w:val="00CA0B43"/>
    <w:rsid w:val="00CA204D"/>
    <w:rsid w:val="00CA4BE5"/>
    <w:rsid w:val="00CB039E"/>
    <w:rsid w:val="00CB401C"/>
    <w:rsid w:val="00CB43F7"/>
    <w:rsid w:val="00CB6F86"/>
    <w:rsid w:val="00CB70CC"/>
    <w:rsid w:val="00CC302A"/>
    <w:rsid w:val="00CD67F1"/>
    <w:rsid w:val="00CE2F8F"/>
    <w:rsid w:val="00CF0167"/>
    <w:rsid w:val="00CF508F"/>
    <w:rsid w:val="00D01134"/>
    <w:rsid w:val="00D0339D"/>
    <w:rsid w:val="00D10979"/>
    <w:rsid w:val="00D10F7C"/>
    <w:rsid w:val="00D11073"/>
    <w:rsid w:val="00D11098"/>
    <w:rsid w:val="00D110B5"/>
    <w:rsid w:val="00D15969"/>
    <w:rsid w:val="00D21008"/>
    <w:rsid w:val="00D22FA1"/>
    <w:rsid w:val="00D25305"/>
    <w:rsid w:val="00D278CB"/>
    <w:rsid w:val="00D32EB7"/>
    <w:rsid w:val="00D47D2D"/>
    <w:rsid w:val="00D50EC0"/>
    <w:rsid w:val="00D542B5"/>
    <w:rsid w:val="00D54BDF"/>
    <w:rsid w:val="00D56C9B"/>
    <w:rsid w:val="00D62D30"/>
    <w:rsid w:val="00D653F1"/>
    <w:rsid w:val="00D65D3C"/>
    <w:rsid w:val="00D67678"/>
    <w:rsid w:val="00D71A25"/>
    <w:rsid w:val="00D74D3F"/>
    <w:rsid w:val="00D8387D"/>
    <w:rsid w:val="00D915B8"/>
    <w:rsid w:val="00D9467B"/>
    <w:rsid w:val="00D96574"/>
    <w:rsid w:val="00DA2F3E"/>
    <w:rsid w:val="00DA714F"/>
    <w:rsid w:val="00DB2AE7"/>
    <w:rsid w:val="00DB58F7"/>
    <w:rsid w:val="00DB79D3"/>
    <w:rsid w:val="00DC4E11"/>
    <w:rsid w:val="00DC6F60"/>
    <w:rsid w:val="00DC7FF1"/>
    <w:rsid w:val="00DD2656"/>
    <w:rsid w:val="00DD3A8E"/>
    <w:rsid w:val="00DD479F"/>
    <w:rsid w:val="00DD5ADE"/>
    <w:rsid w:val="00DE3F91"/>
    <w:rsid w:val="00DE7456"/>
    <w:rsid w:val="00DE7601"/>
    <w:rsid w:val="00DE7CAF"/>
    <w:rsid w:val="00DF71A0"/>
    <w:rsid w:val="00E015DB"/>
    <w:rsid w:val="00E05D07"/>
    <w:rsid w:val="00E05F81"/>
    <w:rsid w:val="00E07862"/>
    <w:rsid w:val="00E110BF"/>
    <w:rsid w:val="00E1140F"/>
    <w:rsid w:val="00E11C97"/>
    <w:rsid w:val="00E15A71"/>
    <w:rsid w:val="00E223E1"/>
    <w:rsid w:val="00E25792"/>
    <w:rsid w:val="00E31CE4"/>
    <w:rsid w:val="00E33DF3"/>
    <w:rsid w:val="00E34944"/>
    <w:rsid w:val="00E37222"/>
    <w:rsid w:val="00E41844"/>
    <w:rsid w:val="00E440CC"/>
    <w:rsid w:val="00E46072"/>
    <w:rsid w:val="00E545B3"/>
    <w:rsid w:val="00E64B9B"/>
    <w:rsid w:val="00E667FA"/>
    <w:rsid w:val="00E71469"/>
    <w:rsid w:val="00E80415"/>
    <w:rsid w:val="00E825BB"/>
    <w:rsid w:val="00E8484D"/>
    <w:rsid w:val="00E85669"/>
    <w:rsid w:val="00E85D66"/>
    <w:rsid w:val="00E86662"/>
    <w:rsid w:val="00E86C21"/>
    <w:rsid w:val="00E9084D"/>
    <w:rsid w:val="00E92BCD"/>
    <w:rsid w:val="00E95DBD"/>
    <w:rsid w:val="00EA4E71"/>
    <w:rsid w:val="00EA5394"/>
    <w:rsid w:val="00EA616D"/>
    <w:rsid w:val="00EA7C91"/>
    <w:rsid w:val="00EB0821"/>
    <w:rsid w:val="00EB3F58"/>
    <w:rsid w:val="00EB7376"/>
    <w:rsid w:val="00EB7E45"/>
    <w:rsid w:val="00EC2D3D"/>
    <w:rsid w:val="00EC3F12"/>
    <w:rsid w:val="00ED02D0"/>
    <w:rsid w:val="00ED3418"/>
    <w:rsid w:val="00ED7A7D"/>
    <w:rsid w:val="00EE126F"/>
    <w:rsid w:val="00EE1F2D"/>
    <w:rsid w:val="00EE3D25"/>
    <w:rsid w:val="00EE7A16"/>
    <w:rsid w:val="00EF0498"/>
    <w:rsid w:val="00EF1236"/>
    <w:rsid w:val="00EF3BAF"/>
    <w:rsid w:val="00F0073C"/>
    <w:rsid w:val="00F05A13"/>
    <w:rsid w:val="00F10D73"/>
    <w:rsid w:val="00F145D3"/>
    <w:rsid w:val="00F14991"/>
    <w:rsid w:val="00F3213C"/>
    <w:rsid w:val="00F3322D"/>
    <w:rsid w:val="00F34143"/>
    <w:rsid w:val="00F37FFB"/>
    <w:rsid w:val="00F57C7A"/>
    <w:rsid w:val="00F61E98"/>
    <w:rsid w:val="00F65F6D"/>
    <w:rsid w:val="00F70540"/>
    <w:rsid w:val="00F709D7"/>
    <w:rsid w:val="00F7496A"/>
    <w:rsid w:val="00F778EF"/>
    <w:rsid w:val="00F85CF2"/>
    <w:rsid w:val="00F86095"/>
    <w:rsid w:val="00F94039"/>
    <w:rsid w:val="00FA19E3"/>
    <w:rsid w:val="00FA7C85"/>
    <w:rsid w:val="00FB12BC"/>
    <w:rsid w:val="00FB5EC7"/>
    <w:rsid w:val="00FB7266"/>
    <w:rsid w:val="00FC34E4"/>
    <w:rsid w:val="00FC3863"/>
    <w:rsid w:val="00FC7DA4"/>
    <w:rsid w:val="00FD0951"/>
    <w:rsid w:val="00FD1917"/>
    <w:rsid w:val="00FD3AE8"/>
    <w:rsid w:val="00FD470C"/>
    <w:rsid w:val="00FE1588"/>
    <w:rsid w:val="00FE33AB"/>
    <w:rsid w:val="00FE423B"/>
    <w:rsid w:val="00FE6E64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F6B19D"/>
  <w15:docId w15:val="{BE37C683-66CF-4E19-AF60-93EB70F7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77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55778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A55778"/>
    <w:pPr>
      <w:ind w:left="720"/>
      <w:contextualSpacing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A55778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55778"/>
    <w:rPr>
      <w:rFonts w:ascii="Tahoma" w:hAnsi="Tahoma" w:cs="Times New Roman"/>
      <w:sz w:val="16"/>
      <w:lang w:eastAsia="ru-RU"/>
    </w:rPr>
  </w:style>
  <w:style w:type="paragraph" w:styleId="a8">
    <w:name w:val="No Spacing"/>
    <w:uiPriority w:val="99"/>
    <w:qFormat/>
    <w:rsid w:val="00A80CEC"/>
    <w:rPr>
      <w:lang w:val="en-US" w:eastAsia="en-US"/>
    </w:rPr>
  </w:style>
  <w:style w:type="character" w:customStyle="1" w:styleId="UnresolvedMention1">
    <w:name w:val="Unresolved Mention1"/>
    <w:uiPriority w:val="99"/>
    <w:semiHidden/>
    <w:rsid w:val="00575502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D71A25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D71A2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D71A25"/>
    <w:rPr>
      <w:rFonts w:ascii="Times New Roman" w:eastAsia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71A2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71A25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C462E"/>
    <w:rPr>
      <w:color w:val="605E5C"/>
      <w:shd w:val="clear" w:color="auto" w:fill="E1DFDD"/>
    </w:rPr>
  </w:style>
  <w:style w:type="character" w:customStyle="1" w:styleId="a5">
    <w:name w:val="Абзац списка Знак"/>
    <w:link w:val="a4"/>
    <w:uiPriority w:val="99"/>
    <w:rsid w:val="00E31CE4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00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mailto:masrur.gharibmamadov@akd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sratullo.miralibekov@akdn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SHARAF</dc:creator>
  <cp:keywords/>
  <dc:description/>
  <cp:lastModifiedBy>Фарзона</cp:lastModifiedBy>
  <cp:revision>2</cp:revision>
  <cp:lastPrinted>2019-06-03T11:26:00Z</cp:lastPrinted>
  <dcterms:created xsi:type="dcterms:W3CDTF">2021-07-14T08:24:00Z</dcterms:created>
  <dcterms:modified xsi:type="dcterms:W3CDTF">2021-07-14T08:24:00Z</dcterms:modified>
</cp:coreProperties>
</file>